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90A03" w14:textId="07CDE455" w:rsidR="00165349" w:rsidRDefault="00762CDE" w:rsidP="00762CDE">
      <w:pPr>
        <w:pStyle w:val="Body"/>
        <w:ind w:left="120"/>
        <w:jc w:val="center"/>
        <w:rPr>
          <w:b/>
        </w:rPr>
      </w:pPr>
      <w:r>
        <w:rPr>
          <w:b/>
          <w:noProof/>
          <w:color w:val="1881C4"/>
          <w:sz w:val="48"/>
          <w:lang w:val="en-US"/>
        </w:rPr>
        <w:drawing>
          <wp:inline distT="0" distB="0" distL="0" distR="0" wp14:anchorId="00BD3FB7" wp14:editId="7741F0BF">
            <wp:extent cx="2788806" cy="1006088"/>
            <wp:effectExtent l="25400" t="0" r="5194" b="0"/>
            <wp:docPr id="1" name="Picture 2" descr="fonerw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erwa.eps"/>
                    <pic:cNvPicPr/>
                  </pic:nvPicPr>
                  <pic:blipFill>
                    <a:blip r:embed="rId8"/>
                    <a:stretch>
                      <a:fillRect/>
                    </a:stretch>
                  </pic:blipFill>
                  <pic:spPr>
                    <a:xfrm>
                      <a:off x="0" y="0"/>
                      <a:ext cx="2790086" cy="1006550"/>
                    </a:xfrm>
                    <a:prstGeom prst="rect">
                      <a:avLst/>
                    </a:prstGeom>
                  </pic:spPr>
                </pic:pic>
              </a:graphicData>
            </a:graphic>
          </wp:inline>
        </w:drawing>
      </w:r>
    </w:p>
    <w:p w14:paraId="36B50A95" w14:textId="77777777" w:rsidR="00762CDE" w:rsidRDefault="00762CDE" w:rsidP="00762CDE">
      <w:pPr>
        <w:pStyle w:val="Body"/>
        <w:ind w:left="120"/>
        <w:jc w:val="center"/>
        <w:rPr>
          <w:b/>
        </w:rPr>
      </w:pPr>
    </w:p>
    <w:p w14:paraId="5A63B418" w14:textId="77777777" w:rsidR="00762CDE" w:rsidRDefault="00762CDE" w:rsidP="00762CDE">
      <w:pPr>
        <w:pStyle w:val="Body"/>
        <w:ind w:left="120"/>
        <w:jc w:val="center"/>
        <w:rPr>
          <w:b/>
        </w:rPr>
      </w:pPr>
    </w:p>
    <w:p w14:paraId="3A745769" w14:textId="77777777" w:rsidR="00762CDE" w:rsidRDefault="00762CDE" w:rsidP="00762CDE">
      <w:pPr>
        <w:pStyle w:val="Header"/>
        <w:framePr w:hSpace="180" w:wrap="around" w:vAnchor="page" w:hAnchor="page" w:x="1396" w:y="4336"/>
        <w:jc w:val="center"/>
        <w:rPr>
          <w:b/>
          <w:color w:val="1881C4"/>
          <w:sz w:val="48"/>
        </w:rPr>
      </w:pPr>
      <w:r>
        <w:rPr>
          <w:b/>
          <w:color w:val="1881C4"/>
          <w:sz w:val="48"/>
        </w:rPr>
        <w:t>Monitoring and Evaluation Results Matrix</w:t>
      </w:r>
      <w:r w:rsidRPr="00762CDE">
        <w:rPr>
          <w:b/>
          <w:color w:val="1881C4"/>
          <w:sz w:val="48"/>
        </w:rPr>
        <w:t xml:space="preserve"> </w:t>
      </w:r>
    </w:p>
    <w:p w14:paraId="42730F44" w14:textId="1C4A3209" w:rsidR="00762CDE" w:rsidRDefault="00762CDE" w:rsidP="00762CDE">
      <w:pPr>
        <w:pStyle w:val="Header"/>
        <w:framePr w:hSpace="180" w:wrap="around" w:vAnchor="page" w:hAnchor="page" w:x="1396" w:y="4336"/>
        <w:jc w:val="center"/>
        <w:rPr>
          <w:b/>
          <w:color w:val="1881C4"/>
          <w:sz w:val="48"/>
        </w:rPr>
      </w:pPr>
      <w:proofErr w:type="gramStart"/>
      <w:r>
        <w:rPr>
          <w:b/>
          <w:color w:val="1881C4"/>
          <w:sz w:val="48"/>
        </w:rPr>
        <w:t>for</w:t>
      </w:r>
      <w:proofErr w:type="gramEnd"/>
      <w:r>
        <w:rPr>
          <w:b/>
          <w:color w:val="1881C4"/>
          <w:sz w:val="48"/>
        </w:rPr>
        <w:t xml:space="preserve"> </w:t>
      </w:r>
      <w:r w:rsidRPr="00983766">
        <w:rPr>
          <w:b/>
          <w:color w:val="4F81BD" w:themeColor="accent1"/>
          <w:sz w:val="48"/>
        </w:rPr>
        <w:t xml:space="preserve">June 2013- June 2018 </w:t>
      </w:r>
      <w:r>
        <w:rPr>
          <w:b/>
          <w:color w:val="1881C4"/>
          <w:sz w:val="48"/>
        </w:rPr>
        <w:t>(5 year period)</w:t>
      </w:r>
    </w:p>
    <w:p w14:paraId="3E00DEE0" w14:textId="0D3E26A7" w:rsidR="00762CDE" w:rsidRDefault="00762CDE" w:rsidP="00762CDE">
      <w:pPr>
        <w:pStyle w:val="Body"/>
        <w:ind w:left="120"/>
        <w:jc w:val="center"/>
        <w:rPr>
          <w:b/>
        </w:rPr>
        <w:sectPr w:rsidR="00762CDE" w:rsidSect="00C921E5">
          <w:headerReference w:type="default" r:id="rId9"/>
          <w:footerReference w:type="default" r:id="rId10"/>
          <w:footerReference w:type="first" r:id="rId11"/>
          <w:pgSz w:w="16838" w:h="11906" w:orient="landscape" w:code="9"/>
          <w:pgMar w:top="1440" w:right="567" w:bottom="1440" w:left="1134" w:header="567" w:footer="1595" w:gutter="0"/>
          <w:cols w:space="708"/>
          <w:titlePg/>
          <w:docGrid w:linePitch="360"/>
        </w:sectPr>
      </w:pPr>
      <w:r w:rsidRPr="00762CDE">
        <w:rPr>
          <w:b/>
          <w:noProof/>
          <w:lang w:val="en-US"/>
        </w:rPr>
        <mc:AlternateContent>
          <mc:Choice Requires="wps">
            <w:drawing>
              <wp:anchor distT="0" distB="0" distL="114300" distR="114300" simplePos="0" relativeHeight="251666432" behindDoc="0" locked="0" layoutInCell="1" allowOverlap="1" wp14:anchorId="755D48E6" wp14:editId="0E28E701">
                <wp:simplePos x="0" y="0"/>
                <wp:positionH relativeFrom="column">
                  <wp:posOffset>2950210</wp:posOffset>
                </wp:positionH>
                <wp:positionV relativeFrom="paragraph">
                  <wp:posOffset>3105150</wp:posOffset>
                </wp:positionV>
                <wp:extent cx="2374265" cy="1403985"/>
                <wp:effectExtent l="0" t="0" r="22225"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54E4628" w14:textId="08CC5795" w:rsidR="00762CDE" w:rsidRPr="00762CDE" w:rsidRDefault="00762CDE" w:rsidP="00762CDE">
                            <w:pPr>
                              <w:jc w:val="center"/>
                              <w:rPr>
                                <w:b/>
                                <w:color w:val="0070C0"/>
                              </w:rPr>
                            </w:pPr>
                            <w:r w:rsidRPr="00762CDE">
                              <w:rPr>
                                <w:b/>
                                <w:color w:val="0070C0"/>
                              </w:rPr>
                              <w:t>Matrix version August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5D48E6" id="_x0000_t202" coordsize="21600,21600" o:spt="202" path="m,l,21600r21600,l21600,xe">
                <v:stroke joinstyle="miter"/>
                <v:path gradientshapeok="t" o:connecttype="rect"/>
              </v:shapetype>
              <v:shape id="Text Box 2" o:spid="_x0000_s1026" type="#_x0000_t202" style="position:absolute;left:0;text-align:left;margin-left:232.3pt;margin-top:244.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NNJAIAAEY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">
                <v:textbox style="mso-fit-shape-to-text:t">
                  <w:txbxContent>
                    <w:p w14:paraId="354E4628" w14:textId="08CC5795" w:rsidR="00762CDE" w:rsidRPr="00762CDE" w:rsidRDefault="00762CDE" w:rsidP="00762CDE">
                      <w:pPr>
                        <w:jc w:val="center"/>
                        <w:rPr>
                          <w:b/>
                          <w:color w:val="0070C0"/>
                        </w:rPr>
                      </w:pPr>
                      <w:r w:rsidRPr="00762CDE">
                        <w:rPr>
                          <w:b/>
                          <w:color w:val="0070C0"/>
                        </w:rPr>
                        <w:t>Matrix version August 2015</w:t>
                      </w:r>
                    </w:p>
                  </w:txbxContent>
                </v:textbox>
              </v:shape>
            </w:pict>
          </mc:Fallback>
        </mc:AlternateContent>
      </w:r>
      <w:r w:rsidRPr="00762CDE">
        <w:rPr>
          <w:b/>
          <w:noProof/>
          <w:lang w:val="en-US"/>
        </w:rPr>
        <mc:AlternateContent>
          <mc:Choice Requires="wps">
            <w:drawing>
              <wp:anchor distT="0" distB="0" distL="114300" distR="114300" simplePos="0" relativeHeight="251664384" behindDoc="0" locked="0" layoutInCell="1" allowOverlap="1" wp14:anchorId="5109A741" wp14:editId="245D86B9">
                <wp:simplePos x="0" y="0"/>
                <wp:positionH relativeFrom="column">
                  <wp:posOffset>2950210</wp:posOffset>
                </wp:positionH>
                <wp:positionV relativeFrom="paragraph">
                  <wp:posOffset>1362075</wp:posOffset>
                </wp:positionV>
                <wp:extent cx="2374265" cy="1403985"/>
                <wp:effectExtent l="0" t="0" r="2222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E98BD6B" w14:textId="32BFCE70" w:rsidR="00762CDE" w:rsidRDefault="00762CDE" w:rsidP="00762CDE">
                            <w:r>
                              <w:rPr>
                                <w:i/>
                                <w:sz w:val="18"/>
                                <w:szCs w:val="18"/>
                              </w:rPr>
                              <w:t>FONERWA</w:t>
                            </w:r>
                            <w:r w:rsidRPr="00762CDE">
                              <w:rPr>
                                <w:i/>
                                <w:sz w:val="18"/>
                                <w:szCs w:val="18"/>
                              </w:rPr>
                              <w:t xml:space="preserve"> designed for</w:t>
                            </w:r>
                            <w:r w:rsidRPr="00A211E6">
                              <w:rPr>
                                <w:i/>
                                <w:noProof/>
                                <w:sz w:val="18"/>
                                <w:lang w:val="en-US"/>
                              </w:rPr>
                              <w:drawing>
                                <wp:inline distT="0" distB="0" distL="0" distR="0" wp14:anchorId="63954A4A" wp14:editId="714FEA66">
                                  <wp:extent cx="631504" cy="604300"/>
                                  <wp:effectExtent l="25400" t="0" r="0" b="0"/>
                                  <wp:docPr id="7" name="Picture 1" descr=":::::alejandro:Documents:PROJECTs:LIVE:CIDT - FONERWA Fund Publications:LAYOUT:FINAL DRAFT_100 PAGER:Links:R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ndro:Documents:PROJECTs:LIVE:CIDT - FONERWA Fund Publications:LAYOUT:FINAL DRAFT_100 PAGER:Links:RoR2.png"/>
                                          <pic:cNvPicPr>
                                            <a:picLocks noChangeAspect="1" noChangeArrowheads="1"/>
                                          </pic:cNvPicPr>
                                        </pic:nvPicPr>
                                        <pic:blipFill>
                                          <a:blip r:embed="rId12"/>
                                          <a:srcRect r="-10964"/>
                                          <a:stretch>
                                            <a:fillRect/>
                                          </a:stretch>
                                        </pic:blipFill>
                                        <pic:spPr bwMode="auto">
                                          <a:xfrm>
                                            <a:off x="0" y="0"/>
                                            <a:ext cx="631504" cy="604300"/>
                                          </a:xfrm>
                                          <a:prstGeom prst="rect">
                                            <a:avLst/>
                                          </a:prstGeom>
                                          <a:noFill/>
                                          <a:ln w="9525">
                                            <a:noFill/>
                                            <a:miter lim="800000"/>
                                            <a:headEnd/>
                                            <a:tailEnd/>
                                          </a:ln>
                                        </pic:spPr>
                                      </pic:pic>
                                    </a:graphicData>
                                  </a:graphic>
                                </wp:inline>
                              </w:drawing>
                            </w:r>
                            <w:r>
                              <w:rPr>
                                <w:sz w:val="18"/>
                                <w:szCs w:val="18"/>
                              </w:rPr>
                              <w:t>FMT</w:t>
                            </w:r>
                            <w:r w:rsidRPr="00762CDE">
                              <w:rPr>
                                <w:sz w:val="18"/>
                                <w:szCs w:val="18"/>
                              </w:rPr>
                              <w:t xml:space="preserve"> financed by</w:t>
                            </w:r>
                            <w:r>
                              <w:rPr>
                                <w:noProof/>
                                <w:sz w:val="18"/>
                                <w:lang w:val="en-US"/>
                              </w:rPr>
                              <w:drawing>
                                <wp:inline distT="0" distB="0" distL="0" distR="0" wp14:anchorId="60393BFB" wp14:editId="0EBEE8F3">
                                  <wp:extent cx="641530" cy="679091"/>
                                  <wp:effectExtent l="25400" t="0" r="0" b="0"/>
                                  <wp:docPr id="3" name="Picture 3" descr="::Branding:UK aid logo set and standards for designers:Standard Logo with Strapline: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UK aid logo set and standards for designers:Standard Logo with Strapline:UK-AID-Standard-RGB.jpg"/>
                                          <pic:cNvPicPr>
                                            <a:picLocks noChangeAspect="1" noChangeArrowheads="1"/>
                                          </pic:cNvPicPr>
                                        </pic:nvPicPr>
                                        <pic:blipFill>
                                          <a:blip r:embed="rId13"/>
                                          <a:srcRect/>
                                          <a:stretch>
                                            <a:fillRect/>
                                          </a:stretch>
                                        </pic:blipFill>
                                        <pic:spPr bwMode="auto">
                                          <a:xfrm>
                                            <a:off x="0" y="0"/>
                                            <a:ext cx="642719" cy="680350"/>
                                          </a:xfrm>
                                          <a:prstGeom prst="rect">
                                            <a:avLst/>
                                          </a:prstGeom>
                                          <a:noFill/>
                                          <a:ln w="9525">
                                            <a:noFill/>
                                            <a:miter lim="800000"/>
                                            <a:headEnd/>
                                            <a:tailEnd/>
                                          </a:ln>
                                        </pic:spPr>
                                      </pic:pic>
                                    </a:graphicData>
                                  </a:graphic>
                                </wp:inline>
                              </w:drawing>
                            </w:r>
                            <w: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09A741" id="_x0000_s1027" type="#_x0000_t202" style="position:absolute;left:0;text-align:left;margin-left:232.3pt;margin-top:107.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">
                <v:textbox style="mso-fit-shape-to-text:t">
                  <w:txbxContent>
                    <w:p w14:paraId="3E98BD6B" w14:textId="32BFCE70" w:rsidR="00762CDE" w:rsidRDefault="00762CDE" w:rsidP="00762CDE">
                      <w:r>
                        <w:rPr>
                          <w:i/>
                          <w:sz w:val="18"/>
                          <w:szCs w:val="18"/>
                        </w:rPr>
                        <w:t>FONERWA</w:t>
                      </w:r>
                      <w:r w:rsidRPr="00762CDE">
                        <w:rPr>
                          <w:i/>
                          <w:sz w:val="18"/>
                          <w:szCs w:val="18"/>
                        </w:rPr>
                        <w:t xml:space="preserve"> designed for</w:t>
                      </w:r>
                      <w:r w:rsidRPr="00A211E6">
                        <w:rPr>
                          <w:i/>
                          <w:noProof/>
                          <w:sz w:val="18"/>
                          <w:lang w:val="en-US"/>
                        </w:rPr>
                        <w:drawing>
                          <wp:inline distT="0" distB="0" distL="0" distR="0" wp14:anchorId="63954A4A" wp14:editId="714FEA66">
                            <wp:extent cx="631504" cy="604300"/>
                            <wp:effectExtent l="25400" t="0" r="0" b="0"/>
                            <wp:docPr id="7" name="Picture 1" descr=":::::alejandro:Documents:PROJECTs:LIVE:CIDT - FONERWA Fund Publications:LAYOUT:FINAL DRAFT_100 PAGER:Links:R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ndro:Documents:PROJECTs:LIVE:CIDT - FONERWA Fund Publications:LAYOUT:FINAL DRAFT_100 PAGER:Links:RoR2.png"/>
                                    <pic:cNvPicPr>
                                      <a:picLocks noChangeAspect="1" noChangeArrowheads="1"/>
                                    </pic:cNvPicPr>
                                  </pic:nvPicPr>
                                  <pic:blipFill>
                                    <a:blip r:embed="rId14"/>
                                    <a:srcRect r="-10964"/>
                                    <a:stretch>
                                      <a:fillRect/>
                                    </a:stretch>
                                  </pic:blipFill>
                                  <pic:spPr bwMode="auto">
                                    <a:xfrm>
                                      <a:off x="0" y="0"/>
                                      <a:ext cx="631504" cy="604300"/>
                                    </a:xfrm>
                                    <a:prstGeom prst="rect">
                                      <a:avLst/>
                                    </a:prstGeom>
                                    <a:noFill/>
                                    <a:ln w="9525">
                                      <a:noFill/>
                                      <a:miter lim="800000"/>
                                      <a:headEnd/>
                                      <a:tailEnd/>
                                    </a:ln>
                                  </pic:spPr>
                                </pic:pic>
                              </a:graphicData>
                            </a:graphic>
                          </wp:inline>
                        </w:drawing>
                      </w:r>
                      <w:r>
                        <w:rPr>
                          <w:sz w:val="18"/>
                          <w:szCs w:val="18"/>
                        </w:rPr>
                        <w:t>FMT</w:t>
                      </w:r>
                      <w:r w:rsidRPr="00762CDE">
                        <w:rPr>
                          <w:sz w:val="18"/>
                          <w:szCs w:val="18"/>
                        </w:rPr>
                        <w:t xml:space="preserve"> financed by</w:t>
                      </w:r>
                      <w:r>
                        <w:rPr>
                          <w:noProof/>
                          <w:sz w:val="18"/>
                          <w:lang w:val="en-US"/>
                        </w:rPr>
                        <w:drawing>
                          <wp:inline distT="0" distB="0" distL="0" distR="0" wp14:anchorId="60393BFB" wp14:editId="0EBEE8F3">
                            <wp:extent cx="641530" cy="679091"/>
                            <wp:effectExtent l="25400" t="0" r="0" b="0"/>
                            <wp:docPr id="3" name="Picture 3" descr="::Branding:UK aid logo set and standards for designers:Standard Logo with Strapline: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UK aid logo set and standards for designers:Standard Logo with Strapline:UK-AID-Standard-RGB.jpg"/>
                                    <pic:cNvPicPr>
                                      <a:picLocks noChangeAspect="1" noChangeArrowheads="1"/>
                                    </pic:cNvPicPr>
                                  </pic:nvPicPr>
                                  <pic:blipFill>
                                    <a:blip r:embed="rId15"/>
                                    <a:srcRect/>
                                    <a:stretch>
                                      <a:fillRect/>
                                    </a:stretch>
                                  </pic:blipFill>
                                  <pic:spPr bwMode="auto">
                                    <a:xfrm>
                                      <a:off x="0" y="0"/>
                                      <a:ext cx="642719" cy="680350"/>
                                    </a:xfrm>
                                    <a:prstGeom prst="rect">
                                      <a:avLst/>
                                    </a:prstGeom>
                                    <a:noFill/>
                                    <a:ln w="9525">
                                      <a:noFill/>
                                      <a:miter lim="800000"/>
                                      <a:headEnd/>
                                      <a:tailEnd/>
                                    </a:ln>
                                  </pic:spPr>
                                </pic:pic>
                              </a:graphicData>
                            </a:graphic>
                          </wp:inline>
                        </w:drawing>
                      </w:r>
                      <w:r>
                        <w:tab/>
                      </w:r>
                    </w:p>
                  </w:txbxContent>
                </v:textbox>
              </v:shape>
            </w:pict>
          </mc:Fallback>
        </mc:AlternateContent>
      </w:r>
    </w:p>
    <w:tbl>
      <w:tblPr>
        <w:tblW w:w="1519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731"/>
        <w:gridCol w:w="2276"/>
        <w:gridCol w:w="990"/>
        <w:gridCol w:w="1414"/>
        <w:gridCol w:w="1274"/>
        <w:gridCol w:w="1274"/>
        <w:gridCol w:w="1274"/>
        <w:gridCol w:w="1273"/>
        <w:gridCol w:w="1274"/>
        <w:gridCol w:w="1071"/>
        <w:gridCol w:w="1345"/>
      </w:tblGrid>
      <w:tr w:rsidR="00983766" w:rsidRPr="006A4E47" w14:paraId="250E5FDA" w14:textId="77777777" w:rsidTr="00FC380E">
        <w:trPr>
          <w:trHeight w:val="466"/>
          <w:tblCellSpacing w:w="20" w:type="dxa"/>
        </w:trPr>
        <w:tc>
          <w:tcPr>
            <w:tcW w:w="1671" w:type="dxa"/>
            <w:shd w:val="clear" w:color="auto" w:fill="FFFF00"/>
          </w:tcPr>
          <w:p w14:paraId="5BED4D34" w14:textId="77777777" w:rsidR="00983766" w:rsidRPr="006A4E47" w:rsidRDefault="00983766" w:rsidP="00FC380E">
            <w:pPr>
              <w:spacing w:before="40" w:after="40" w:line="240" w:lineRule="auto"/>
              <w:jc w:val="center"/>
              <w:rPr>
                <w:rFonts w:eastAsia="Times New Roman" w:cs="Arial"/>
                <w:b/>
                <w:bCs/>
                <w:sz w:val="16"/>
                <w:szCs w:val="16"/>
                <w:lang w:eastAsia="en-GB"/>
              </w:rPr>
            </w:pPr>
            <w:r w:rsidRPr="006A4E47">
              <w:rPr>
                <w:rFonts w:eastAsia="Times New Roman" w:cs="Arial"/>
                <w:b/>
                <w:bCs/>
                <w:sz w:val="16"/>
                <w:szCs w:val="16"/>
                <w:lang w:eastAsia="en-GB"/>
              </w:rPr>
              <w:lastRenderedPageBreak/>
              <w:t>PROGRAMMME NAME</w:t>
            </w:r>
          </w:p>
        </w:tc>
        <w:tc>
          <w:tcPr>
            <w:tcW w:w="12080" w:type="dxa"/>
            <w:gridSpan w:val="9"/>
            <w:shd w:val="clear" w:color="auto" w:fill="auto"/>
          </w:tcPr>
          <w:p w14:paraId="39B7B230" w14:textId="2E4F0037" w:rsidR="00983766" w:rsidRPr="008C2FED" w:rsidRDefault="00983766" w:rsidP="00FC380E">
            <w:pPr>
              <w:spacing w:before="40" w:after="40" w:line="240" w:lineRule="auto"/>
              <w:jc w:val="center"/>
              <w:rPr>
                <w:rFonts w:eastAsia="Times New Roman" w:cs="Arial"/>
                <w:b/>
                <w:color w:val="FF0000"/>
                <w:sz w:val="28"/>
                <w:szCs w:val="28"/>
                <w:lang w:eastAsia="en-GB"/>
              </w:rPr>
            </w:pPr>
            <w:r w:rsidRPr="006A4E47">
              <w:rPr>
                <w:rFonts w:eastAsia="Times New Roman" w:cs="Arial"/>
                <w:b/>
                <w:sz w:val="28"/>
                <w:szCs w:val="28"/>
                <w:lang w:eastAsia="en-GB"/>
              </w:rPr>
              <w:t>FONERWA Environment and Climate Change Fund</w:t>
            </w:r>
            <w:r>
              <w:rPr>
                <w:rFonts w:eastAsia="Times New Roman" w:cs="Arial"/>
                <w:b/>
                <w:sz w:val="28"/>
                <w:szCs w:val="28"/>
                <w:lang w:eastAsia="en-GB"/>
              </w:rPr>
              <w:t xml:space="preserve">  </w:t>
            </w:r>
            <w:r w:rsidR="00FC380E" w:rsidRPr="00563021">
              <w:rPr>
                <w:rFonts w:eastAsia="Times New Roman" w:cs="Arial"/>
                <w:i/>
                <w:sz w:val="24"/>
                <w:szCs w:val="24"/>
                <w:lang w:eastAsia="en-GB"/>
              </w:rPr>
              <w:t>(June 20</w:t>
            </w:r>
            <w:r w:rsidRPr="00563021">
              <w:rPr>
                <w:rFonts w:eastAsia="Times New Roman" w:cs="Arial"/>
                <w:i/>
                <w:sz w:val="24"/>
                <w:szCs w:val="24"/>
                <w:lang w:eastAsia="en-GB"/>
              </w:rPr>
              <w:t>13- J</w:t>
            </w:r>
            <w:r w:rsidR="00FC380E" w:rsidRPr="00563021">
              <w:rPr>
                <w:rFonts w:eastAsia="Times New Roman" w:cs="Arial"/>
                <w:i/>
                <w:sz w:val="24"/>
                <w:szCs w:val="24"/>
                <w:lang w:eastAsia="en-GB"/>
              </w:rPr>
              <w:t>une 20</w:t>
            </w:r>
            <w:r w:rsidRPr="00563021">
              <w:rPr>
                <w:rFonts w:eastAsia="Times New Roman" w:cs="Arial"/>
                <w:i/>
                <w:sz w:val="24"/>
                <w:szCs w:val="24"/>
                <w:lang w:eastAsia="en-GB"/>
              </w:rPr>
              <w:t>18)</w:t>
            </w:r>
          </w:p>
        </w:tc>
        <w:tc>
          <w:tcPr>
            <w:tcW w:w="1285" w:type="dxa"/>
            <w:shd w:val="clear" w:color="auto" w:fill="auto"/>
          </w:tcPr>
          <w:p w14:paraId="573B9D4C" w14:textId="55764C65" w:rsidR="00983766" w:rsidRPr="008C2FED" w:rsidRDefault="00983766" w:rsidP="00FC380E">
            <w:pPr>
              <w:spacing w:before="40" w:after="40" w:line="240" w:lineRule="auto"/>
              <w:jc w:val="center"/>
              <w:rPr>
                <w:rFonts w:eastAsia="Times New Roman" w:cs="Arial"/>
                <w:bCs/>
                <w:i/>
                <w:sz w:val="16"/>
                <w:szCs w:val="16"/>
                <w:lang w:eastAsia="en-GB"/>
              </w:rPr>
            </w:pPr>
            <w:r w:rsidRPr="00563021">
              <w:rPr>
                <w:rFonts w:eastAsia="Times New Roman" w:cs="Arial"/>
                <w:b/>
                <w:bCs/>
                <w:i/>
                <w:sz w:val="16"/>
                <w:szCs w:val="16"/>
                <w:lang w:val="en-US" w:eastAsia="en-GB"/>
              </w:rPr>
              <w:t xml:space="preserve">Version </w:t>
            </w:r>
            <w:r w:rsidR="00FC380E" w:rsidRPr="00563021">
              <w:rPr>
                <w:rFonts w:eastAsia="Times New Roman" w:cs="Arial"/>
                <w:b/>
                <w:bCs/>
                <w:i/>
                <w:sz w:val="16"/>
                <w:szCs w:val="16"/>
                <w:lang w:val="en-US" w:eastAsia="en-GB"/>
              </w:rPr>
              <w:t>August</w:t>
            </w:r>
            <w:r w:rsidRPr="00563021">
              <w:rPr>
                <w:rFonts w:eastAsia="Times New Roman" w:cs="Arial"/>
                <w:b/>
                <w:bCs/>
                <w:i/>
                <w:sz w:val="16"/>
                <w:szCs w:val="16"/>
                <w:lang w:val="en-US" w:eastAsia="en-GB"/>
              </w:rPr>
              <w:t xml:space="preserve"> 2015</w:t>
            </w:r>
          </w:p>
        </w:tc>
      </w:tr>
      <w:tr w:rsidR="00FC380E" w:rsidRPr="006A4E47" w14:paraId="7F4D14C6" w14:textId="77777777" w:rsidTr="00FC380E">
        <w:trPr>
          <w:trHeight w:val="402"/>
          <w:tblCellSpacing w:w="20" w:type="dxa"/>
        </w:trPr>
        <w:tc>
          <w:tcPr>
            <w:tcW w:w="1671" w:type="dxa"/>
            <w:shd w:val="clear" w:color="auto" w:fill="99CCFF"/>
          </w:tcPr>
          <w:p w14:paraId="337FEF9C"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IMPACT</w:t>
            </w:r>
          </w:p>
        </w:tc>
        <w:tc>
          <w:tcPr>
            <w:tcW w:w="3226" w:type="dxa"/>
            <w:gridSpan w:val="2"/>
            <w:shd w:val="clear" w:color="auto" w:fill="FFFF00"/>
          </w:tcPr>
          <w:p w14:paraId="4E17FD1A"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Impact Indicator 1</w:t>
            </w:r>
          </w:p>
        </w:tc>
        <w:tc>
          <w:tcPr>
            <w:tcW w:w="1374" w:type="dxa"/>
            <w:shd w:val="clear" w:color="auto" w:fill="92D050"/>
          </w:tcPr>
          <w:p w14:paraId="0955A89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363149A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234" w:type="dxa"/>
            <w:shd w:val="clear" w:color="auto" w:fill="92D050"/>
          </w:tcPr>
          <w:p w14:paraId="1BE43AC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DAECDD7"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 xml:space="preserve">Dec </w:t>
            </w:r>
            <w:r w:rsidRPr="006A4E47">
              <w:rPr>
                <w:rFonts w:eastAsia="Times New Roman" w:cs="Arial"/>
                <w:bCs/>
                <w:sz w:val="16"/>
                <w:szCs w:val="16"/>
                <w:lang w:eastAsia="en-GB"/>
              </w:rPr>
              <w:t xml:space="preserve"> 2013</w:t>
            </w:r>
          </w:p>
        </w:tc>
        <w:tc>
          <w:tcPr>
            <w:tcW w:w="1234" w:type="dxa"/>
            <w:shd w:val="clear" w:color="auto" w:fill="92D050"/>
          </w:tcPr>
          <w:p w14:paraId="561B6EC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575683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34" w:type="dxa"/>
            <w:shd w:val="clear" w:color="auto" w:fill="92D050"/>
          </w:tcPr>
          <w:p w14:paraId="342BC7F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EA4362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233" w:type="dxa"/>
            <w:shd w:val="clear" w:color="auto" w:fill="92D050"/>
          </w:tcPr>
          <w:p w14:paraId="4CBEA96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975741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234" w:type="dxa"/>
            <w:shd w:val="clear" w:color="auto" w:fill="92D050"/>
          </w:tcPr>
          <w:p w14:paraId="39F4500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CAE1D8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031" w:type="dxa"/>
            <w:shd w:val="clear" w:color="auto" w:fill="92D050"/>
          </w:tcPr>
          <w:p w14:paraId="6EB0158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74374A3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85" w:type="dxa"/>
            <w:shd w:val="clear" w:color="auto" w:fill="A6A6A6"/>
          </w:tcPr>
          <w:p w14:paraId="0827F0C9" w14:textId="77777777" w:rsidR="00983766" w:rsidRPr="006A4E47" w:rsidRDefault="00983766" w:rsidP="00FC380E">
            <w:pPr>
              <w:spacing w:before="40" w:after="40" w:line="240" w:lineRule="auto"/>
              <w:jc w:val="both"/>
              <w:rPr>
                <w:rFonts w:eastAsia="Times New Roman" w:cs="Arial"/>
                <w:b/>
                <w:bCs/>
                <w:sz w:val="18"/>
                <w:szCs w:val="18"/>
                <w:lang w:eastAsia="en-GB"/>
              </w:rPr>
            </w:pPr>
            <w:r w:rsidRPr="006A4E47">
              <w:rPr>
                <w:rFonts w:eastAsia="Times New Roman" w:cs="Arial"/>
                <w:i/>
                <w:sz w:val="18"/>
                <w:szCs w:val="18"/>
                <w:lang w:eastAsia="en-GB"/>
              </w:rPr>
              <w:t xml:space="preserve"> </w:t>
            </w:r>
          </w:p>
        </w:tc>
      </w:tr>
      <w:tr w:rsidR="00983766" w:rsidRPr="006A4E47" w14:paraId="40EB50F1" w14:textId="77777777" w:rsidTr="00FC380E">
        <w:trPr>
          <w:trHeight w:val="259"/>
          <w:tblCellSpacing w:w="20" w:type="dxa"/>
        </w:trPr>
        <w:tc>
          <w:tcPr>
            <w:tcW w:w="1671" w:type="dxa"/>
            <w:vMerge w:val="restart"/>
            <w:shd w:val="clear" w:color="auto" w:fill="auto"/>
          </w:tcPr>
          <w:p w14:paraId="240AF18F" w14:textId="77777777" w:rsidR="00983766" w:rsidRPr="006A4E47" w:rsidRDefault="00983766" w:rsidP="00FC380E">
            <w:pPr>
              <w:overflowPunct w:val="0"/>
              <w:autoSpaceDE w:val="0"/>
              <w:autoSpaceDN w:val="0"/>
              <w:adjustRightInd w:val="0"/>
              <w:spacing w:after="0" w:line="240" w:lineRule="auto"/>
              <w:textAlignment w:val="baseline"/>
              <w:rPr>
                <w:rFonts w:eastAsia="Times New Roman" w:cs="Arial"/>
                <w:b/>
                <w:sz w:val="18"/>
                <w:szCs w:val="18"/>
                <w:lang w:eastAsia="en-GB"/>
              </w:rPr>
            </w:pPr>
          </w:p>
          <w:p w14:paraId="52E1B76A" w14:textId="77777777" w:rsidR="00983766" w:rsidRPr="00DE676E" w:rsidRDefault="00983766" w:rsidP="00FC380E">
            <w:pPr>
              <w:overflowPunct w:val="0"/>
              <w:autoSpaceDE w:val="0"/>
              <w:autoSpaceDN w:val="0"/>
              <w:adjustRightInd w:val="0"/>
              <w:spacing w:after="0" w:line="240" w:lineRule="auto"/>
              <w:textAlignment w:val="baseline"/>
              <w:rPr>
                <w:rFonts w:eastAsia="Times New Roman" w:cs="Arial"/>
                <w:b/>
                <w:sz w:val="18"/>
                <w:szCs w:val="18"/>
                <w:lang w:eastAsia="en-GB"/>
              </w:rPr>
            </w:pPr>
            <w:r w:rsidRPr="00DE676E">
              <w:rPr>
                <w:rFonts w:eastAsia="Times New Roman" w:cs="Arial"/>
                <w:b/>
                <w:sz w:val="18"/>
                <w:szCs w:val="18"/>
                <w:lang w:eastAsia="en-GB"/>
              </w:rPr>
              <w:t>Rwanda’s economic growth is environmentally sustainable, low carbon and climate resilient and contributes to wealth creation and poverty reduction</w:t>
            </w:r>
          </w:p>
          <w:p w14:paraId="38464DC0" w14:textId="77777777" w:rsidR="00983766" w:rsidRPr="006A4E47" w:rsidRDefault="00983766" w:rsidP="00FC380E">
            <w:pPr>
              <w:overflowPunct w:val="0"/>
              <w:autoSpaceDE w:val="0"/>
              <w:autoSpaceDN w:val="0"/>
              <w:adjustRightInd w:val="0"/>
              <w:spacing w:after="0" w:line="240" w:lineRule="auto"/>
              <w:textAlignment w:val="baseline"/>
              <w:rPr>
                <w:rFonts w:eastAsia="Times New Roman" w:cs="Arial"/>
                <w:b/>
                <w:sz w:val="20"/>
                <w:szCs w:val="20"/>
                <w:lang w:eastAsia="en-GB"/>
              </w:rPr>
            </w:pPr>
          </w:p>
        </w:tc>
        <w:tc>
          <w:tcPr>
            <w:tcW w:w="2236" w:type="dxa"/>
            <w:vMerge w:val="restart"/>
            <w:shd w:val="clear" w:color="auto" w:fill="auto"/>
          </w:tcPr>
          <w:p w14:paraId="7C219C55" w14:textId="77777777" w:rsidR="00983766" w:rsidRPr="006A4E47" w:rsidRDefault="00983766" w:rsidP="00FC380E">
            <w:pPr>
              <w:spacing w:before="40" w:after="40" w:line="240" w:lineRule="auto"/>
              <w:rPr>
                <w:rFonts w:eastAsia="Times New Roman" w:cs="Arial"/>
                <w:sz w:val="16"/>
                <w:szCs w:val="18"/>
                <w:lang w:eastAsia="en-GB"/>
              </w:rPr>
            </w:pPr>
          </w:p>
          <w:p w14:paraId="30776410" w14:textId="5D068AEC" w:rsidR="00983766" w:rsidRPr="00FC380E" w:rsidRDefault="00FC380E" w:rsidP="00FC380E">
            <w:pPr>
              <w:spacing w:before="40" w:after="40" w:line="240" w:lineRule="auto"/>
              <w:rPr>
                <w:rFonts w:eastAsia="Times New Roman" w:cs="Arial"/>
                <w:color w:val="FF0000"/>
                <w:sz w:val="16"/>
                <w:szCs w:val="16"/>
                <w:lang w:eastAsia="en-GB"/>
              </w:rPr>
            </w:pPr>
            <w:r w:rsidRPr="00FC380E">
              <w:rPr>
                <w:color w:val="FF0000"/>
                <w:sz w:val="16"/>
                <w:szCs w:val="16"/>
              </w:rPr>
              <w:t>Level of national climate change vulnerability index</w:t>
            </w:r>
          </w:p>
        </w:tc>
        <w:tc>
          <w:tcPr>
            <w:tcW w:w="950" w:type="dxa"/>
            <w:shd w:val="clear" w:color="auto" w:fill="FFFF00"/>
          </w:tcPr>
          <w:p w14:paraId="6F4684F7"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374" w:type="dxa"/>
            <w:shd w:val="clear" w:color="auto" w:fill="auto"/>
          </w:tcPr>
          <w:p w14:paraId="7F67D8AF" w14:textId="61453BAE" w:rsidR="00983766" w:rsidRPr="006A4E47" w:rsidRDefault="00FC380E" w:rsidP="00FC380E">
            <w:pPr>
              <w:spacing w:after="0" w:line="240" w:lineRule="auto"/>
              <w:jc w:val="both"/>
              <w:rPr>
                <w:rFonts w:ascii="Book Antiqua" w:eastAsia="Times New Roman" w:hAnsi="Book Antiqua"/>
                <w:b/>
                <w:sz w:val="16"/>
                <w:szCs w:val="18"/>
                <w:lang w:eastAsia="en-GB"/>
              </w:rPr>
            </w:pPr>
            <w:r>
              <w:rPr>
                <w:rFonts w:eastAsia="Times New Roman" w:cs="Arial"/>
                <w:sz w:val="16"/>
                <w:szCs w:val="16"/>
                <w:lang w:eastAsia="en-GB"/>
              </w:rPr>
              <w:t>-</w:t>
            </w:r>
          </w:p>
        </w:tc>
        <w:tc>
          <w:tcPr>
            <w:tcW w:w="1234" w:type="dxa"/>
            <w:shd w:val="clear" w:color="auto" w:fill="auto"/>
          </w:tcPr>
          <w:p w14:paraId="4DF0B36D" w14:textId="046230F9" w:rsidR="00983766" w:rsidRPr="006A4E47" w:rsidRDefault="00FC380E" w:rsidP="00FC380E">
            <w:pPr>
              <w:spacing w:after="0" w:line="240" w:lineRule="auto"/>
              <w:jc w:val="both"/>
              <w:rPr>
                <w:rFonts w:ascii="Book Antiqua" w:eastAsia="Times New Roman" w:hAnsi="Book Antiqua"/>
                <w:sz w:val="16"/>
                <w:szCs w:val="18"/>
                <w:lang w:eastAsia="en-GB"/>
              </w:rPr>
            </w:pPr>
            <w:r>
              <w:rPr>
                <w:rFonts w:eastAsia="Times New Roman" w:cs="Arial"/>
                <w:sz w:val="16"/>
                <w:szCs w:val="16"/>
                <w:lang w:eastAsia="en-GB"/>
              </w:rPr>
              <w:t>-</w:t>
            </w:r>
          </w:p>
        </w:tc>
        <w:tc>
          <w:tcPr>
            <w:tcW w:w="1234" w:type="dxa"/>
            <w:shd w:val="clear" w:color="auto" w:fill="auto"/>
          </w:tcPr>
          <w:p w14:paraId="26202E32" w14:textId="459194E0" w:rsidR="00983766" w:rsidRPr="006A4E47" w:rsidRDefault="00FC380E" w:rsidP="00FC380E">
            <w:pPr>
              <w:spacing w:after="0" w:line="240" w:lineRule="auto"/>
              <w:jc w:val="both"/>
              <w:rPr>
                <w:rFonts w:ascii="Book Antiqua" w:eastAsia="Times New Roman" w:hAnsi="Book Antiqua"/>
                <w:sz w:val="16"/>
                <w:szCs w:val="18"/>
                <w:lang w:eastAsia="en-GB"/>
              </w:rPr>
            </w:pPr>
            <w:r>
              <w:rPr>
                <w:rFonts w:eastAsia="Times New Roman" w:cs="Arial"/>
                <w:sz w:val="16"/>
                <w:szCs w:val="16"/>
                <w:lang w:eastAsia="en-GB"/>
              </w:rPr>
              <w:t>-</w:t>
            </w:r>
          </w:p>
        </w:tc>
        <w:tc>
          <w:tcPr>
            <w:tcW w:w="1234" w:type="dxa"/>
            <w:shd w:val="clear" w:color="auto" w:fill="auto"/>
          </w:tcPr>
          <w:p w14:paraId="3B990696" w14:textId="78BB9FFA" w:rsidR="00983766" w:rsidRPr="008A23A3" w:rsidRDefault="00FC380E" w:rsidP="00FC380E">
            <w:pPr>
              <w:spacing w:after="0" w:line="240" w:lineRule="auto"/>
              <w:jc w:val="both"/>
              <w:rPr>
                <w:rFonts w:ascii="Book Antiqua" w:eastAsia="Times New Roman" w:hAnsi="Book Antiqua"/>
                <w:color w:val="FF0000"/>
                <w:sz w:val="16"/>
                <w:szCs w:val="18"/>
                <w:lang w:eastAsia="en-GB"/>
              </w:rPr>
            </w:pPr>
            <w:r w:rsidRPr="008A23A3">
              <w:rPr>
                <w:rFonts w:eastAsia="Times New Roman" w:cs="Arial"/>
                <w:color w:val="FF0000"/>
                <w:sz w:val="16"/>
                <w:szCs w:val="16"/>
                <w:lang w:eastAsia="en-GB"/>
              </w:rPr>
              <w:t>0.438</w:t>
            </w:r>
          </w:p>
          <w:p w14:paraId="789E7AD6" w14:textId="77777777" w:rsidR="00983766" w:rsidRPr="008A23A3" w:rsidRDefault="00983766" w:rsidP="00FC380E">
            <w:pPr>
              <w:spacing w:after="0" w:line="240" w:lineRule="auto"/>
              <w:jc w:val="both"/>
              <w:rPr>
                <w:rFonts w:ascii="Book Antiqua" w:eastAsia="Times New Roman" w:hAnsi="Book Antiqua"/>
                <w:color w:val="FF0000"/>
                <w:sz w:val="16"/>
                <w:szCs w:val="18"/>
                <w:lang w:eastAsia="en-GB"/>
              </w:rPr>
            </w:pPr>
          </w:p>
        </w:tc>
        <w:tc>
          <w:tcPr>
            <w:tcW w:w="1233" w:type="dxa"/>
            <w:shd w:val="clear" w:color="auto" w:fill="auto"/>
          </w:tcPr>
          <w:p w14:paraId="72DB557B" w14:textId="00F8E721" w:rsidR="00983766" w:rsidRPr="006A4E47" w:rsidRDefault="00FC380E"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w:t>
            </w:r>
          </w:p>
        </w:tc>
        <w:tc>
          <w:tcPr>
            <w:tcW w:w="1234" w:type="dxa"/>
            <w:shd w:val="clear" w:color="auto" w:fill="auto"/>
          </w:tcPr>
          <w:p w14:paraId="636B458B" w14:textId="77777777" w:rsidR="00983766" w:rsidRPr="006A4E47" w:rsidRDefault="00983766" w:rsidP="00FC380E">
            <w:pPr>
              <w:spacing w:before="40" w:after="40" w:line="240" w:lineRule="auto"/>
              <w:jc w:val="both"/>
              <w:rPr>
                <w:rFonts w:eastAsia="Times New Roman" w:cs="Arial"/>
                <w:sz w:val="16"/>
                <w:szCs w:val="16"/>
                <w:lang w:eastAsia="en-GB"/>
              </w:rPr>
            </w:pPr>
            <w:r w:rsidRPr="006A4E47">
              <w:rPr>
                <w:rFonts w:eastAsia="Times New Roman" w:cs="Arial"/>
                <w:sz w:val="16"/>
                <w:szCs w:val="16"/>
                <w:highlight w:val="yellow"/>
                <w:lang w:eastAsia="en-GB"/>
              </w:rPr>
              <w:t>[to add]</w:t>
            </w:r>
          </w:p>
        </w:tc>
        <w:tc>
          <w:tcPr>
            <w:tcW w:w="1031" w:type="dxa"/>
            <w:shd w:val="clear" w:color="auto" w:fill="auto"/>
          </w:tcPr>
          <w:p w14:paraId="2557DB0F" w14:textId="2498F81D" w:rsidR="00983766" w:rsidRPr="006A4E47" w:rsidRDefault="00FC380E"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w:t>
            </w:r>
          </w:p>
        </w:tc>
        <w:tc>
          <w:tcPr>
            <w:tcW w:w="1285" w:type="dxa"/>
            <w:vMerge w:val="restart"/>
            <w:shd w:val="clear" w:color="auto" w:fill="A6A6A6"/>
          </w:tcPr>
          <w:p w14:paraId="367BA810"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027E9529" w14:textId="77777777" w:rsidTr="00FC380E">
        <w:trPr>
          <w:trHeight w:val="159"/>
          <w:tblCellSpacing w:w="20" w:type="dxa"/>
        </w:trPr>
        <w:tc>
          <w:tcPr>
            <w:tcW w:w="1671" w:type="dxa"/>
            <w:vMerge/>
            <w:shd w:val="clear" w:color="auto" w:fill="auto"/>
          </w:tcPr>
          <w:p w14:paraId="1E8D134E"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shd w:val="clear" w:color="auto" w:fill="auto"/>
          </w:tcPr>
          <w:p w14:paraId="252A6470" w14:textId="77777777" w:rsidR="00983766" w:rsidRPr="006A4E47" w:rsidRDefault="00983766" w:rsidP="00FC380E">
            <w:pPr>
              <w:spacing w:before="40" w:after="40" w:line="240" w:lineRule="auto"/>
              <w:rPr>
                <w:rFonts w:eastAsia="Times New Roman" w:cs="Arial"/>
                <w:sz w:val="18"/>
                <w:szCs w:val="18"/>
                <w:lang w:eastAsia="en-GB"/>
              </w:rPr>
            </w:pPr>
          </w:p>
        </w:tc>
        <w:tc>
          <w:tcPr>
            <w:tcW w:w="950" w:type="dxa"/>
            <w:shd w:val="clear" w:color="auto" w:fill="FFFF00"/>
          </w:tcPr>
          <w:p w14:paraId="665BF301"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374" w:type="dxa"/>
            <w:shd w:val="clear" w:color="auto" w:fill="A6A6A6"/>
          </w:tcPr>
          <w:p w14:paraId="708650CA"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6BD65702" w14:textId="2DB1BC50" w:rsidR="00983766" w:rsidRPr="006A4E47" w:rsidRDefault="00FC380E"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w:t>
            </w:r>
          </w:p>
        </w:tc>
        <w:tc>
          <w:tcPr>
            <w:tcW w:w="1234" w:type="dxa"/>
            <w:shd w:val="clear" w:color="auto" w:fill="auto"/>
          </w:tcPr>
          <w:p w14:paraId="18D4CAB6" w14:textId="16920A2E" w:rsidR="00983766" w:rsidRPr="006A4E47" w:rsidRDefault="00FC380E"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w:t>
            </w:r>
          </w:p>
        </w:tc>
        <w:tc>
          <w:tcPr>
            <w:tcW w:w="1234" w:type="dxa"/>
            <w:shd w:val="clear" w:color="auto" w:fill="auto"/>
          </w:tcPr>
          <w:p w14:paraId="367159A5" w14:textId="1B73347F" w:rsidR="00983766" w:rsidRPr="008A23A3" w:rsidRDefault="00FC380E" w:rsidP="00FC380E">
            <w:pPr>
              <w:spacing w:before="40" w:after="40" w:line="240" w:lineRule="auto"/>
              <w:jc w:val="both"/>
              <w:rPr>
                <w:rFonts w:eastAsia="Times New Roman" w:cs="Arial"/>
                <w:color w:val="FF0000"/>
                <w:sz w:val="16"/>
                <w:szCs w:val="16"/>
                <w:lang w:eastAsia="en-GB"/>
              </w:rPr>
            </w:pPr>
            <w:r w:rsidRPr="008A23A3">
              <w:rPr>
                <w:rFonts w:eastAsia="Times New Roman" w:cs="Arial"/>
                <w:color w:val="FF0000"/>
                <w:sz w:val="16"/>
                <w:szCs w:val="16"/>
                <w:lang w:eastAsia="en-GB"/>
              </w:rPr>
              <w:t>0.438</w:t>
            </w:r>
          </w:p>
        </w:tc>
        <w:tc>
          <w:tcPr>
            <w:tcW w:w="1233" w:type="dxa"/>
            <w:shd w:val="clear" w:color="auto" w:fill="auto"/>
          </w:tcPr>
          <w:p w14:paraId="3588EB41"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60B5EE0F"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031" w:type="dxa"/>
            <w:shd w:val="clear" w:color="auto" w:fill="auto"/>
          </w:tcPr>
          <w:p w14:paraId="3E7AA04C"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85" w:type="dxa"/>
            <w:vMerge/>
            <w:shd w:val="clear" w:color="auto" w:fill="A6A6A6"/>
          </w:tcPr>
          <w:p w14:paraId="01645E34"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49B23311" w14:textId="77777777" w:rsidTr="00FC380E">
        <w:trPr>
          <w:trHeight w:val="96"/>
          <w:tblCellSpacing w:w="20" w:type="dxa"/>
        </w:trPr>
        <w:tc>
          <w:tcPr>
            <w:tcW w:w="1671" w:type="dxa"/>
            <w:vMerge/>
            <w:shd w:val="clear" w:color="auto" w:fill="auto"/>
          </w:tcPr>
          <w:p w14:paraId="4D2CF613"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shd w:val="clear" w:color="auto" w:fill="auto"/>
          </w:tcPr>
          <w:p w14:paraId="50E9145F" w14:textId="77777777" w:rsidR="00983766" w:rsidRPr="006A4E47" w:rsidRDefault="00983766" w:rsidP="00FC380E">
            <w:pPr>
              <w:spacing w:before="40" w:after="40" w:line="240" w:lineRule="auto"/>
              <w:rPr>
                <w:rFonts w:eastAsia="Times New Roman" w:cs="Arial"/>
                <w:sz w:val="18"/>
                <w:szCs w:val="18"/>
                <w:lang w:eastAsia="en-GB"/>
              </w:rPr>
            </w:pPr>
          </w:p>
        </w:tc>
        <w:tc>
          <w:tcPr>
            <w:tcW w:w="950" w:type="dxa"/>
            <w:shd w:val="clear" w:color="auto" w:fill="99CC00"/>
          </w:tcPr>
          <w:p w14:paraId="18BF6D76"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814" w:type="dxa"/>
            <w:gridSpan w:val="7"/>
            <w:shd w:val="clear" w:color="auto" w:fill="auto"/>
          </w:tcPr>
          <w:p w14:paraId="02D6FF65" w14:textId="0708050E" w:rsidR="00983766" w:rsidRPr="006A4E47" w:rsidRDefault="008A23A3" w:rsidP="00FC380E">
            <w:pPr>
              <w:spacing w:before="40" w:after="40" w:line="240" w:lineRule="auto"/>
              <w:jc w:val="both"/>
              <w:rPr>
                <w:rFonts w:eastAsia="Times New Roman" w:cs="Arial"/>
                <w:bCs/>
                <w:i/>
                <w:color w:val="FF0000"/>
                <w:sz w:val="16"/>
                <w:szCs w:val="16"/>
                <w:lang w:eastAsia="en-GB"/>
              </w:rPr>
            </w:pPr>
            <w:r w:rsidRPr="008A23A3">
              <w:rPr>
                <w:rFonts w:eastAsia="Times New Roman" w:cs="Arial"/>
                <w:bCs/>
                <w:i/>
                <w:sz w:val="16"/>
                <w:szCs w:val="16"/>
                <w:lang w:eastAsia="en-GB"/>
              </w:rPr>
              <w:t xml:space="preserve">ENR sector </w:t>
            </w:r>
          </w:p>
        </w:tc>
        <w:tc>
          <w:tcPr>
            <w:tcW w:w="1285" w:type="dxa"/>
            <w:vMerge/>
            <w:shd w:val="clear" w:color="auto" w:fill="A6A6A6"/>
          </w:tcPr>
          <w:p w14:paraId="0D1069A9"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5D1E8635" w14:textId="77777777" w:rsidTr="00FC380E">
        <w:trPr>
          <w:trHeight w:val="402"/>
          <w:tblCellSpacing w:w="20" w:type="dxa"/>
        </w:trPr>
        <w:tc>
          <w:tcPr>
            <w:tcW w:w="1671" w:type="dxa"/>
            <w:vMerge/>
            <w:shd w:val="clear" w:color="auto" w:fill="auto"/>
          </w:tcPr>
          <w:p w14:paraId="545DE643" w14:textId="77777777" w:rsidR="00983766" w:rsidRPr="006A4E47" w:rsidRDefault="00983766" w:rsidP="00FC380E">
            <w:pPr>
              <w:spacing w:before="40" w:after="40" w:line="240" w:lineRule="auto"/>
              <w:rPr>
                <w:rFonts w:eastAsia="Times New Roman" w:cs="Arial"/>
                <w:sz w:val="18"/>
                <w:szCs w:val="18"/>
                <w:lang w:eastAsia="en-GB"/>
              </w:rPr>
            </w:pPr>
          </w:p>
        </w:tc>
        <w:tc>
          <w:tcPr>
            <w:tcW w:w="3226" w:type="dxa"/>
            <w:gridSpan w:val="2"/>
            <w:shd w:val="clear" w:color="auto" w:fill="FFFF00"/>
          </w:tcPr>
          <w:p w14:paraId="315773C1" w14:textId="77777777" w:rsidR="00983766" w:rsidRPr="006A4E47" w:rsidRDefault="00983766" w:rsidP="00FC380E">
            <w:pPr>
              <w:spacing w:before="40" w:after="40" w:line="240" w:lineRule="auto"/>
              <w:rPr>
                <w:rFonts w:eastAsia="Times New Roman" w:cs="Arial"/>
                <w:b/>
                <w:bCs/>
                <w:sz w:val="18"/>
                <w:szCs w:val="18"/>
                <w:lang w:eastAsia="en-GB"/>
              </w:rPr>
            </w:pPr>
          </w:p>
          <w:p w14:paraId="03007DAC"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Impact Indicator 2</w:t>
            </w:r>
          </w:p>
        </w:tc>
        <w:tc>
          <w:tcPr>
            <w:tcW w:w="1374" w:type="dxa"/>
            <w:shd w:val="clear" w:color="auto" w:fill="92D050"/>
          </w:tcPr>
          <w:p w14:paraId="44E1D8B2" w14:textId="77777777" w:rsidR="00983766" w:rsidRPr="006A4E47" w:rsidRDefault="00983766" w:rsidP="00FC380E">
            <w:pPr>
              <w:spacing w:before="40" w:after="40" w:line="240" w:lineRule="auto"/>
              <w:jc w:val="center"/>
              <w:rPr>
                <w:rFonts w:eastAsia="Times New Roman" w:cs="Arial"/>
                <w:bCs/>
                <w:sz w:val="16"/>
                <w:szCs w:val="16"/>
                <w:lang w:eastAsia="en-GB"/>
              </w:rPr>
            </w:pPr>
          </w:p>
          <w:p w14:paraId="2742FAC3"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4F9ACA0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234" w:type="dxa"/>
            <w:shd w:val="clear" w:color="auto" w:fill="92D050"/>
          </w:tcPr>
          <w:p w14:paraId="004466ED" w14:textId="77777777" w:rsidR="00983766" w:rsidRPr="006A4E47" w:rsidRDefault="00983766" w:rsidP="00FC380E">
            <w:pPr>
              <w:spacing w:before="40" w:after="40" w:line="240" w:lineRule="auto"/>
              <w:jc w:val="center"/>
              <w:rPr>
                <w:rFonts w:eastAsia="Times New Roman" w:cs="Arial"/>
                <w:bCs/>
                <w:sz w:val="16"/>
                <w:szCs w:val="16"/>
                <w:lang w:eastAsia="en-GB"/>
              </w:rPr>
            </w:pPr>
          </w:p>
          <w:p w14:paraId="5B2D4E6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4261AD0"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234" w:type="dxa"/>
            <w:shd w:val="clear" w:color="auto" w:fill="92D050"/>
          </w:tcPr>
          <w:p w14:paraId="74DF91C6" w14:textId="77777777" w:rsidR="00983766" w:rsidRPr="006A4E47" w:rsidRDefault="00983766" w:rsidP="00FC380E">
            <w:pPr>
              <w:spacing w:before="40" w:after="40" w:line="240" w:lineRule="auto"/>
              <w:jc w:val="center"/>
              <w:rPr>
                <w:rFonts w:eastAsia="Times New Roman" w:cs="Arial"/>
                <w:bCs/>
                <w:sz w:val="16"/>
                <w:szCs w:val="16"/>
                <w:lang w:eastAsia="en-GB"/>
              </w:rPr>
            </w:pPr>
          </w:p>
          <w:p w14:paraId="3FE84EA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E1DD13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34" w:type="dxa"/>
            <w:shd w:val="clear" w:color="auto" w:fill="92D050"/>
          </w:tcPr>
          <w:p w14:paraId="68EF99BF" w14:textId="77777777" w:rsidR="00983766" w:rsidRPr="006A4E47" w:rsidRDefault="00983766" w:rsidP="00FC380E">
            <w:pPr>
              <w:spacing w:before="40" w:after="40" w:line="240" w:lineRule="auto"/>
              <w:jc w:val="center"/>
              <w:rPr>
                <w:rFonts w:eastAsia="Times New Roman" w:cs="Arial"/>
                <w:bCs/>
                <w:sz w:val="16"/>
                <w:szCs w:val="16"/>
                <w:lang w:eastAsia="en-GB"/>
              </w:rPr>
            </w:pPr>
          </w:p>
          <w:p w14:paraId="4AEA16C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1784A0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233" w:type="dxa"/>
            <w:shd w:val="clear" w:color="auto" w:fill="92D050"/>
          </w:tcPr>
          <w:p w14:paraId="4EBBB1F3" w14:textId="77777777" w:rsidR="00983766" w:rsidRPr="006A4E47" w:rsidRDefault="00983766" w:rsidP="00FC380E">
            <w:pPr>
              <w:spacing w:before="40" w:after="40" w:line="240" w:lineRule="auto"/>
              <w:jc w:val="center"/>
              <w:rPr>
                <w:rFonts w:eastAsia="Times New Roman" w:cs="Arial"/>
                <w:bCs/>
                <w:sz w:val="16"/>
                <w:szCs w:val="16"/>
                <w:lang w:eastAsia="en-GB"/>
              </w:rPr>
            </w:pPr>
          </w:p>
          <w:p w14:paraId="11A689D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D032A1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234" w:type="dxa"/>
            <w:shd w:val="clear" w:color="auto" w:fill="92D050"/>
          </w:tcPr>
          <w:p w14:paraId="3D738409" w14:textId="77777777" w:rsidR="00983766" w:rsidRPr="006A4E47" w:rsidRDefault="00983766" w:rsidP="00FC380E">
            <w:pPr>
              <w:spacing w:before="40" w:after="40" w:line="240" w:lineRule="auto"/>
              <w:jc w:val="center"/>
              <w:rPr>
                <w:rFonts w:eastAsia="Times New Roman" w:cs="Arial"/>
                <w:bCs/>
                <w:sz w:val="16"/>
                <w:szCs w:val="16"/>
                <w:lang w:eastAsia="en-GB"/>
              </w:rPr>
            </w:pPr>
          </w:p>
          <w:p w14:paraId="139D1D8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D823F6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031" w:type="dxa"/>
            <w:shd w:val="clear" w:color="auto" w:fill="92D050"/>
          </w:tcPr>
          <w:p w14:paraId="58C6FBDA" w14:textId="77777777" w:rsidR="00983766" w:rsidRPr="006A4E47" w:rsidRDefault="00983766" w:rsidP="00FC380E">
            <w:pPr>
              <w:spacing w:before="40" w:after="40" w:line="240" w:lineRule="auto"/>
              <w:jc w:val="center"/>
              <w:rPr>
                <w:rFonts w:eastAsia="Times New Roman" w:cs="Arial"/>
                <w:bCs/>
                <w:sz w:val="16"/>
                <w:szCs w:val="16"/>
                <w:lang w:eastAsia="en-GB"/>
              </w:rPr>
            </w:pPr>
          </w:p>
          <w:p w14:paraId="64B8C53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1F71D15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85" w:type="dxa"/>
            <w:vMerge/>
            <w:shd w:val="clear" w:color="auto" w:fill="A6A6A6"/>
          </w:tcPr>
          <w:p w14:paraId="6C7845E6"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51C34096" w14:textId="77777777" w:rsidTr="00FC380E">
        <w:trPr>
          <w:trHeight w:val="114"/>
          <w:tblCellSpacing w:w="20" w:type="dxa"/>
        </w:trPr>
        <w:tc>
          <w:tcPr>
            <w:tcW w:w="1671" w:type="dxa"/>
            <w:vMerge/>
            <w:shd w:val="clear" w:color="auto" w:fill="auto"/>
          </w:tcPr>
          <w:p w14:paraId="770F909E"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val="restart"/>
            <w:shd w:val="clear" w:color="auto" w:fill="auto"/>
          </w:tcPr>
          <w:p w14:paraId="2B2BF6C9" w14:textId="77777777" w:rsidR="00983766" w:rsidRPr="006A4E47" w:rsidRDefault="00983766" w:rsidP="00FC380E">
            <w:pPr>
              <w:spacing w:after="0" w:line="240" w:lineRule="auto"/>
              <w:contextualSpacing/>
              <w:rPr>
                <w:rFonts w:eastAsia="Calibri" w:cs="Arial"/>
                <w:color w:val="000000"/>
                <w:sz w:val="16"/>
                <w:szCs w:val="16"/>
                <w:lang w:val="en-US" w:eastAsia="en-GB"/>
              </w:rPr>
            </w:pPr>
          </w:p>
          <w:p w14:paraId="3A77B8BD" w14:textId="76328747" w:rsidR="00983766" w:rsidRPr="006A4E47" w:rsidRDefault="00983766" w:rsidP="008A23A3">
            <w:pPr>
              <w:spacing w:after="0" w:line="240" w:lineRule="auto"/>
              <w:contextualSpacing/>
              <w:rPr>
                <w:rFonts w:ascii="Times New Roman" w:eastAsia="Times New Roman" w:hAnsi="Times New Roman" w:cs="Arial"/>
                <w:sz w:val="16"/>
                <w:szCs w:val="16"/>
                <w:lang w:eastAsia="en-GB"/>
              </w:rPr>
            </w:pPr>
            <w:r w:rsidRPr="001C7D4E">
              <w:rPr>
                <w:rFonts w:eastAsia="Calibri" w:cs="Arial"/>
                <w:color w:val="000000"/>
                <w:sz w:val="16"/>
                <w:szCs w:val="16"/>
                <w:lang w:val="en-US" w:eastAsia="en-GB"/>
              </w:rPr>
              <w:t>Rwanda National Green-house Gas Emissions</w:t>
            </w:r>
            <w:r>
              <w:rPr>
                <w:rFonts w:eastAsia="Calibri" w:cs="Arial"/>
                <w:color w:val="000000"/>
                <w:sz w:val="16"/>
                <w:szCs w:val="16"/>
                <w:lang w:val="en-US" w:eastAsia="en-GB"/>
              </w:rPr>
              <w:t xml:space="preserve"> reductions in relation to the baseline scenario</w:t>
            </w:r>
            <w:r w:rsidR="00FC380E">
              <w:rPr>
                <w:rStyle w:val="EndnoteReference"/>
                <w:rFonts w:eastAsia="Calibri" w:cs="Arial"/>
                <w:color w:val="000000"/>
                <w:sz w:val="16"/>
                <w:szCs w:val="16"/>
                <w:lang w:val="en-US" w:eastAsia="en-GB"/>
              </w:rPr>
              <w:endnoteReference w:id="1"/>
            </w:r>
          </w:p>
        </w:tc>
        <w:tc>
          <w:tcPr>
            <w:tcW w:w="950" w:type="dxa"/>
            <w:shd w:val="clear" w:color="auto" w:fill="FFFF00"/>
          </w:tcPr>
          <w:p w14:paraId="1DF6FD29"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374" w:type="dxa"/>
            <w:shd w:val="clear" w:color="auto" w:fill="auto"/>
          </w:tcPr>
          <w:p w14:paraId="275AC0D9" w14:textId="77777777" w:rsidR="00983766" w:rsidRPr="006A4E47" w:rsidRDefault="00983766" w:rsidP="00FC380E">
            <w:pPr>
              <w:spacing w:before="40" w:after="40" w:line="240" w:lineRule="auto"/>
              <w:jc w:val="both"/>
              <w:rPr>
                <w:rFonts w:eastAsia="Times New Roman" w:cs="Arial"/>
                <w:sz w:val="16"/>
                <w:szCs w:val="16"/>
                <w:lang w:eastAsia="en-GB"/>
              </w:rPr>
            </w:pPr>
            <w:r w:rsidRPr="00BE6DDB">
              <w:rPr>
                <w:rFonts w:eastAsia="Times New Roman" w:cs="Arial"/>
                <w:sz w:val="16"/>
                <w:szCs w:val="16"/>
                <w:lang w:eastAsia="en-GB"/>
              </w:rPr>
              <w:t>502,160</w:t>
            </w:r>
          </w:p>
        </w:tc>
        <w:tc>
          <w:tcPr>
            <w:tcW w:w="1234" w:type="dxa"/>
            <w:shd w:val="clear" w:color="auto" w:fill="auto"/>
            <w:vAlign w:val="center"/>
          </w:tcPr>
          <w:p w14:paraId="5FA50C16" w14:textId="77777777" w:rsidR="00983766" w:rsidRPr="006A4E47" w:rsidRDefault="00983766" w:rsidP="00FC380E">
            <w:pPr>
              <w:spacing w:after="0" w:line="240" w:lineRule="auto"/>
              <w:rPr>
                <w:rFonts w:eastAsia="Times New Roman" w:cs="Arial"/>
                <w:sz w:val="16"/>
                <w:szCs w:val="16"/>
                <w:lang w:eastAsia="en-GB"/>
              </w:rPr>
            </w:pPr>
            <w:r w:rsidRPr="00BE6DDB">
              <w:rPr>
                <w:rFonts w:eastAsia="Times New Roman" w:cs="Arial"/>
                <w:sz w:val="16"/>
                <w:szCs w:val="16"/>
                <w:lang w:eastAsia="en-GB"/>
              </w:rPr>
              <w:t>502,160</w:t>
            </w:r>
          </w:p>
        </w:tc>
        <w:tc>
          <w:tcPr>
            <w:tcW w:w="1234" w:type="dxa"/>
            <w:shd w:val="clear" w:color="auto" w:fill="auto"/>
            <w:vAlign w:val="center"/>
          </w:tcPr>
          <w:p w14:paraId="59CD9E3A" w14:textId="77777777" w:rsidR="00983766" w:rsidRPr="006A4E47" w:rsidRDefault="00983766" w:rsidP="00FC380E">
            <w:pPr>
              <w:spacing w:after="0" w:line="240" w:lineRule="auto"/>
              <w:rPr>
                <w:rFonts w:eastAsia="Times New Roman" w:cs="Arial"/>
                <w:sz w:val="16"/>
                <w:szCs w:val="16"/>
                <w:lang w:eastAsia="en-GB"/>
              </w:rPr>
            </w:pPr>
            <w:r w:rsidRPr="00BE6DDB">
              <w:rPr>
                <w:rFonts w:eastAsia="Times New Roman" w:cs="Arial"/>
                <w:sz w:val="16"/>
                <w:szCs w:val="16"/>
                <w:lang w:eastAsia="en-GB"/>
              </w:rPr>
              <w:t>613,380</w:t>
            </w:r>
          </w:p>
        </w:tc>
        <w:tc>
          <w:tcPr>
            <w:tcW w:w="1234" w:type="dxa"/>
            <w:shd w:val="clear" w:color="auto" w:fill="auto"/>
            <w:vAlign w:val="center"/>
          </w:tcPr>
          <w:p w14:paraId="403C0909" w14:textId="77777777" w:rsidR="00983766" w:rsidRPr="006A4E47" w:rsidRDefault="00983766" w:rsidP="00FC380E">
            <w:pPr>
              <w:spacing w:after="0" w:line="240" w:lineRule="auto"/>
              <w:rPr>
                <w:rFonts w:eastAsia="Times New Roman" w:cs="Arial"/>
                <w:sz w:val="16"/>
                <w:szCs w:val="16"/>
                <w:lang w:eastAsia="en-GB"/>
              </w:rPr>
            </w:pPr>
            <w:r w:rsidRPr="00BE6DDB">
              <w:rPr>
                <w:rFonts w:eastAsia="Times New Roman" w:cs="Arial"/>
                <w:sz w:val="16"/>
                <w:szCs w:val="16"/>
                <w:lang w:eastAsia="en-GB"/>
              </w:rPr>
              <w:t>724,600</w:t>
            </w:r>
          </w:p>
        </w:tc>
        <w:tc>
          <w:tcPr>
            <w:tcW w:w="1233" w:type="dxa"/>
            <w:shd w:val="clear" w:color="auto" w:fill="auto"/>
            <w:vAlign w:val="center"/>
          </w:tcPr>
          <w:p w14:paraId="5A3382AC" w14:textId="77777777" w:rsidR="00983766" w:rsidRPr="006A4E47" w:rsidRDefault="00983766" w:rsidP="00FC380E">
            <w:pPr>
              <w:spacing w:after="0" w:line="240" w:lineRule="auto"/>
              <w:rPr>
                <w:rFonts w:eastAsia="Times New Roman" w:cs="Arial"/>
                <w:sz w:val="16"/>
                <w:szCs w:val="16"/>
                <w:lang w:eastAsia="en-GB"/>
              </w:rPr>
            </w:pPr>
            <w:r w:rsidRPr="00BE6DDB">
              <w:rPr>
                <w:rFonts w:eastAsia="Times New Roman" w:cs="Arial"/>
                <w:sz w:val="16"/>
                <w:szCs w:val="16"/>
                <w:lang w:eastAsia="en-GB"/>
              </w:rPr>
              <w:t>893,480</w:t>
            </w:r>
          </w:p>
        </w:tc>
        <w:tc>
          <w:tcPr>
            <w:tcW w:w="1234" w:type="dxa"/>
            <w:shd w:val="clear" w:color="auto" w:fill="auto"/>
            <w:vAlign w:val="center"/>
          </w:tcPr>
          <w:p w14:paraId="0528E99D" w14:textId="77777777" w:rsidR="00983766" w:rsidRPr="006A4E47" w:rsidRDefault="00983766" w:rsidP="00FC380E">
            <w:pPr>
              <w:spacing w:after="0" w:line="240" w:lineRule="auto"/>
              <w:rPr>
                <w:rFonts w:eastAsia="Times New Roman" w:cs="Arial"/>
                <w:sz w:val="16"/>
                <w:szCs w:val="16"/>
                <w:lang w:eastAsia="en-GB"/>
              </w:rPr>
            </w:pPr>
            <w:r w:rsidRPr="00BE6DDB">
              <w:rPr>
                <w:rFonts w:eastAsia="Times New Roman" w:cs="Arial"/>
                <w:sz w:val="16"/>
                <w:szCs w:val="16"/>
                <w:lang w:eastAsia="en-GB"/>
              </w:rPr>
              <w:t>1,062,360</w:t>
            </w:r>
          </w:p>
        </w:tc>
        <w:tc>
          <w:tcPr>
            <w:tcW w:w="1031" w:type="dxa"/>
            <w:shd w:val="clear" w:color="auto" w:fill="auto"/>
            <w:vAlign w:val="center"/>
          </w:tcPr>
          <w:p w14:paraId="0D96D972" w14:textId="77777777" w:rsidR="00983766" w:rsidRPr="006A4E47" w:rsidRDefault="00983766" w:rsidP="00FC380E">
            <w:pPr>
              <w:spacing w:after="0" w:line="240" w:lineRule="auto"/>
              <w:rPr>
                <w:rFonts w:eastAsia="Times New Roman" w:cs="Arial"/>
                <w:sz w:val="16"/>
                <w:szCs w:val="16"/>
                <w:lang w:eastAsia="en-GB"/>
              </w:rPr>
            </w:pPr>
            <w:r w:rsidRPr="00BE6DDB">
              <w:rPr>
                <w:rFonts w:eastAsia="Times New Roman" w:cs="Arial"/>
                <w:sz w:val="16"/>
                <w:szCs w:val="16"/>
                <w:lang w:eastAsia="en-GB"/>
              </w:rPr>
              <w:t>1,231,240</w:t>
            </w:r>
          </w:p>
        </w:tc>
        <w:tc>
          <w:tcPr>
            <w:tcW w:w="1285" w:type="dxa"/>
            <w:vMerge/>
            <w:shd w:val="clear" w:color="auto" w:fill="A6A6A6"/>
          </w:tcPr>
          <w:p w14:paraId="6F20A0BC"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08FF99E5" w14:textId="77777777" w:rsidTr="00FC380E">
        <w:trPr>
          <w:trHeight w:val="45"/>
          <w:tblCellSpacing w:w="20" w:type="dxa"/>
        </w:trPr>
        <w:tc>
          <w:tcPr>
            <w:tcW w:w="1671" w:type="dxa"/>
            <w:vMerge/>
            <w:shd w:val="clear" w:color="auto" w:fill="auto"/>
          </w:tcPr>
          <w:p w14:paraId="4A9190BC"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shd w:val="clear" w:color="auto" w:fill="auto"/>
          </w:tcPr>
          <w:p w14:paraId="4D6A58C2" w14:textId="77777777" w:rsidR="00983766" w:rsidRPr="006A4E47" w:rsidRDefault="00983766" w:rsidP="00FC380E">
            <w:pPr>
              <w:spacing w:before="40" w:after="40" w:line="240" w:lineRule="auto"/>
              <w:rPr>
                <w:rFonts w:eastAsia="Times New Roman" w:cs="Arial"/>
                <w:sz w:val="16"/>
                <w:szCs w:val="16"/>
                <w:lang w:eastAsia="en-GB"/>
              </w:rPr>
            </w:pPr>
          </w:p>
        </w:tc>
        <w:tc>
          <w:tcPr>
            <w:tcW w:w="950" w:type="dxa"/>
            <w:shd w:val="clear" w:color="auto" w:fill="FFFF00"/>
          </w:tcPr>
          <w:p w14:paraId="03DBE9DD"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374" w:type="dxa"/>
            <w:shd w:val="clear" w:color="auto" w:fill="A6A6A6"/>
          </w:tcPr>
          <w:p w14:paraId="26A77F88"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02D43962"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22AA2830"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74D48D22"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3" w:type="dxa"/>
            <w:shd w:val="clear" w:color="auto" w:fill="auto"/>
          </w:tcPr>
          <w:p w14:paraId="19373E13"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775527F4"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031" w:type="dxa"/>
            <w:shd w:val="clear" w:color="auto" w:fill="auto"/>
          </w:tcPr>
          <w:p w14:paraId="18EABFAB"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85" w:type="dxa"/>
            <w:vMerge/>
            <w:shd w:val="clear" w:color="auto" w:fill="A6A6A6"/>
          </w:tcPr>
          <w:p w14:paraId="00C7B88D"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33DA3A33" w14:textId="77777777" w:rsidTr="00FC380E">
        <w:trPr>
          <w:trHeight w:val="249"/>
          <w:tblCellSpacing w:w="20" w:type="dxa"/>
        </w:trPr>
        <w:tc>
          <w:tcPr>
            <w:tcW w:w="1671" w:type="dxa"/>
            <w:vMerge/>
            <w:shd w:val="clear" w:color="auto" w:fill="auto"/>
          </w:tcPr>
          <w:p w14:paraId="50BFA129"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shd w:val="clear" w:color="auto" w:fill="auto"/>
          </w:tcPr>
          <w:p w14:paraId="6296855C" w14:textId="77777777" w:rsidR="00983766" w:rsidRPr="006A4E47" w:rsidRDefault="00983766" w:rsidP="00FC380E">
            <w:pPr>
              <w:spacing w:before="40" w:after="40" w:line="240" w:lineRule="auto"/>
              <w:rPr>
                <w:rFonts w:eastAsia="Times New Roman" w:cs="Arial"/>
                <w:sz w:val="16"/>
                <w:szCs w:val="16"/>
                <w:lang w:eastAsia="en-GB"/>
              </w:rPr>
            </w:pPr>
          </w:p>
        </w:tc>
        <w:tc>
          <w:tcPr>
            <w:tcW w:w="950" w:type="dxa"/>
            <w:shd w:val="clear" w:color="auto" w:fill="99CC00"/>
          </w:tcPr>
          <w:p w14:paraId="43870C63"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814" w:type="dxa"/>
            <w:gridSpan w:val="7"/>
            <w:shd w:val="clear" w:color="auto" w:fill="auto"/>
          </w:tcPr>
          <w:p w14:paraId="2EF3165F" w14:textId="77777777" w:rsidR="00983766" w:rsidRPr="006A4E47" w:rsidRDefault="00983766" w:rsidP="00FC380E">
            <w:pPr>
              <w:spacing w:before="40" w:after="40" w:line="240" w:lineRule="auto"/>
              <w:jc w:val="both"/>
              <w:rPr>
                <w:rFonts w:eastAsia="Times New Roman" w:cs="Arial"/>
                <w:bCs/>
                <w:i/>
                <w:color w:val="FF0000"/>
                <w:sz w:val="16"/>
                <w:szCs w:val="16"/>
                <w:lang w:eastAsia="en-GB"/>
              </w:rPr>
            </w:pPr>
            <w:r w:rsidRPr="00257210">
              <w:rPr>
                <w:rFonts w:eastAsia="Times New Roman" w:cs="Arial"/>
                <w:sz w:val="16"/>
                <w:szCs w:val="16"/>
                <w:lang w:eastAsia="en-GB"/>
              </w:rPr>
              <w:t xml:space="preserve">Biannual GHG inventory / National communications with UNFCCC  / </w:t>
            </w:r>
            <w:proofErr w:type="spellStart"/>
            <w:r w:rsidRPr="00257210">
              <w:rPr>
                <w:rFonts w:eastAsia="Times New Roman" w:cs="Arial"/>
                <w:sz w:val="16"/>
                <w:szCs w:val="16"/>
                <w:lang w:eastAsia="en-GB"/>
              </w:rPr>
              <w:t>GoR</w:t>
            </w:r>
            <w:proofErr w:type="spellEnd"/>
            <w:r w:rsidRPr="00257210">
              <w:rPr>
                <w:rFonts w:eastAsia="Times New Roman" w:cs="Arial"/>
                <w:sz w:val="16"/>
                <w:szCs w:val="16"/>
                <w:lang w:eastAsia="en-GB"/>
              </w:rPr>
              <w:t xml:space="preserve"> Economic Data</w:t>
            </w:r>
          </w:p>
        </w:tc>
        <w:tc>
          <w:tcPr>
            <w:tcW w:w="1285" w:type="dxa"/>
            <w:vMerge/>
            <w:shd w:val="clear" w:color="auto" w:fill="A6A6A6"/>
          </w:tcPr>
          <w:p w14:paraId="3EADFD46"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58DAC12F" w14:textId="77777777" w:rsidTr="00FC380E">
        <w:trPr>
          <w:trHeight w:val="321"/>
          <w:tblCellSpacing w:w="20" w:type="dxa"/>
        </w:trPr>
        <w:tc>
          <w:tcPr>
            <w:tcW w:w="1671" w:type="dxa"/>
            <w:vMerge/>
            <w:shd w:val="clear" w:color="auto" w:fill="auto"/>
          </w:tcPr>
          <w:p w14:paraId="55F79336" w14:textId="77777777" w:rsidR="00983766" w:rsidRPr="006A4E47" w:rsidRDefault="00983766" w:rsidP="00FC380E">
            <w:pPr>
              <w:spacing w:before="40" w:after="40" w:line="240" w:lineRule="auto"/>
              <w:rPr>
                <w:rFonts w:eastAsia="Times New Roman" w:cs="Arial"/>
                <w:sz w:val="18"/>
                <w:szCs w:val="18"/>
                <w:lang w:eastAsia="en-GB"/>
              </w:rPr>
            </w:pPr>
          </w:p>
        </w:tc>
        <w:tc>
          <w:tcPr>
            <w:tcW w:w="3226" w:type="dxa"/>
            <w:gridSpan w:val="2"/>
            <w:shd w:val="clear" w:color="auto" w:fill="FFFF00"/>
          </w:tcPr>
          <w:p w14:paraId="15D772E9"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Impact Indicator 3</w:t>
            </w:r>
          </w:p>
        </w:tc>
        <w:tc>
          <w:tcPr>
            <w:tcW w:w="1374" w:type="dxa"/>
            <w:shd w:val="clear" w:color="auto" w:fill="92D050"/>
          </w:tcPr>
          <w:p w14:paraId="0560048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4F9A652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234" w:type="dxa"/>
            <w:shd w:val="clear" w:color="auto" w:fill="92D050"/>
          </w:tcPr>
          <w:p w14:paraId="7126F57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EA39278"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234" w:type="dxa"/>
            <w:shd w:val="clear" w:color="auto" w:fill="92D050"/>
          </w:tcPr>
          <w:p w14:paraId="6437074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E1FB24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34" w:type="dxa"/>
            <w:shd w:val="clear" w:color="auto" w:fill="92D050"/>
          </w:tcPr>
          <w:p w14:paraId="1106DBB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F28668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233" w:type="dxa"/>
            <w:shd w:val="clear" w:color="auto" w:fill="92D050"/>
          </w:tcPr>
          <w:p w14:paraId="5BF241D3"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7D4345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234" w:type="dxa"/>
            <w:shd w:val="clear" w:color="auto" w:fill="92D050"/>
          </w:tcPr>
          <w:p w14:paraId="22E99F2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78BDDC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031" w:type="dxa"/>
            <w:shd w:val="clear" w:color="auto" w:fill="92D050"/>
          </w:tcPr>
          <w:p w14:paraId="4BC72A9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32BA289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85" w:type="dxa"/>
            <w:vMerge/>
            <w:shd w:val="clear" w:color="auto" w:fill="A6A6A6"/>
          </w:tcPr>
          <w:p w14:paraId="2AB4101C"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0BD95A2F" w14:textId="77777777" w:rsidTr="00FC380E">
        <w:trPr>
          <w:trHeight w:val="45"/>
          <w:tblCellSpacing w:w="20" w:type="dxa"/>
        </w:trPr>
        <w:tc>
          <w:tcPr>
            <w:tcW w:w="1671" w:type="dxa"/>
            <w:vMerge/>
            <w:shd w:val="clear" w:color="auto" w:fill="auto"/>
          </w:tcPr>
          <w:p w14:paraId="5B321F0F"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val="restart"/>
            <w:shd w:val="clear" w:color="auto" w:fill="auto"/>
          </w:tcPr>
          <w:p w14:paraId="2CDE6D60" w14:textId="77777777" w:rsidR="00983766" w:rsidRPr="006A4E47" w:rsidRDefault="00983766" w:rsidP="00FC380E">
            <w:pPr>
              <w:spacing w:after="0" w:line="240" w:lineRule="auto"/>
              <w:contextualSpacing/>
              <w:rPr>
                <w:rFonts w:eastAsia="Calibri" w:cs="Arial"/>
                <w:color w:val="000000"/>
                <w:sz w:val="16"/>
                <w:szCs w:val="16"/>
                <w:lang w:val="en-US" w:eastAsia="en-GB"/>
              </w:rPr>
            </w:pPr>
          </w:p>
          <w:p w14:paraId="6C16B711" w14:textId="77777777" w:rsidR="00983766" w:rsidRPr="006A4E47" w:rsidRDefault="00983766" w:rsidP="00FC380E">
            <w:pPr>
              <w:spacing w:after="0" w:line="240" w:lineRule="auto"/>
              <w:contextualSpacing/>
              <w:rPr>
                <w:rFonts w:eastAsia="Times New Roman" w:cs="Arial"/>
                <w:sz w:val="16"/>
                <w:szCs w:val="16"/>
              </w:rPr>
            </w:pPr>
            <w:r w:rsidRPr="006A4E47">
              <w:rPr>
                <w:rFonts w:eastAsia="Calibri" w:cs="Arial"/>
                <w:color w:val="000000"/>
                <w:sz w:val="16"/>
                <w:szCs w:val="16"/>
                <w:lang w:val="en-US" w:eastAsia="en-GB"/>
              </w:rPr>
              <w:t xml:space="preserve">No’ of Green jobs created in Rwanda </w:t>
            </w:r>
            <w:r w:rsidRPr="00FC380E">
              <w:rPr>
                <w:rFonts w:eastAsia="Calibri" w:cs="Arial"/>
                <w:sz w:val="16"/>
                <w:szCs w:val="16"/>
                <w:vertAlign w:val="superscript"/>
                <w:lang w:val="en-US" w:eastAsia="en-GB"/>
              </w:rPr>
              <w:endnoteReference w:id="2"/>
            </w:r>
          </w:p>
        </w:tc>
        <w:tc>
          <w:tcPr>
            <w:tcW w:w="950" w:type="dxa"/>
            <w:shd w:val="clear" w:color="auto" w:fill="FFFF00"/>
          </w:tcPr>
          <w:p w14:paraId="3E79F40C"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374" w:type="dxa"/>
            <w:shd w:val="clear" w:color="auto" w:fill="auto"/>
          </w:tcPr>
          <w:p w14:paraId="67944759" w14:textId="77777777" w:rsidR="00983766" w:rsidRPr="006A4E47" w:rsidRDefault="00983766"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0</w:t>
            </w:r>
          </w:p>
        </w:tc>
        <w:tc>
          <w:tcPr>
            <w:tcW w:w="1234" w:type="dxa"/>
            <w:shd w:val="clear" w:color="auto" w:fill="auto"/>
            <w:vAlign w:val="center"/>
          </w:tcPr>
          <w:p w14:paraId="3E821D1D"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highlight w:val="yellow"/>
                <w:lang w:eastAsia="en-GB"/>
              </w:rPr>
              <w:t>[to add]</w:t>
            </w:r>
          </w:p>
        </w:tc>
        <w:tc>
          <w:tcPr>
            <w:tcW w:w="1234" w:type="dxa"/>
            <w:shd w:val="clear" w:color="auto" w:fill="auto"/>
            <w:vAlign w:val="center"/>
          </w:tcPr>
          <w:p w14:paraId="20A3BE13"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highlight w:val="yellow"/>
                <w:lang w:eastAsia="en-GB"/>
              </w:rPr>
              <w:t>[to add]</w:t>
            </w:r>
          </w:p>
        </w:tc>
        <w:tc>
          <w:tcPr>
            <w:tcW w:w="1234" w:type="dxa"/>
            <w:shd w:val="clear" w:color="auto" w:fill="auto"/>
            <w:vAlign w:val="center"/>
          </w:tcPr>
          <w:p w14:paraId="44BF9EE4"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highlight w:val="yellow"/>
                <w:lang w:eastAsia="en-GB"/>
              </w:rPr>
              <w:t>[to add]</w:t>
            </w:r>
          </w:p>
        </w:tc>
        <w:tc>
          <w:tcPr>
            <w:tcW w:w="1233" w:type="dxa"/>
            <w:shd w:val="clear" w:color="auto" w:fill="auto"/>
            <w:vAlign w:val="center"/>
          </w:tcPr>
          <w:p w14:paraId="063F6F51"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highlight w:val="yellow"/>
                <w:lang w:eastAsia="en-GB"/>
              </w:rPr>
              <w:t>[to add]</w:t>
            </w:r>
          </w:p>
        </w:tc>
        <w:tc>
          <w:tcPr>
            <w:tcW w:w="1234" w:type="dxa"/>
            <w:shd w:val="clear" w:color="auto" w:fill="auto"/>
            <w:vAlign w:val="center"/>
          </w:tcPr>
          <w:p w14:paraId="4A9E2BC6"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highlight w:val="yellow"/>
                <w:lang w:eastAsia="en-GB"/>
              </w:rPr>
              <w:t>[to add]</w:t>
            </w:r>
          </w:p>
        </w:tc>
        <w:tc>
          <w:tcPr>
            <w:tcW w:w="1031" w:type="dxa"/>
            <w:shd w:val="clear" w:color="auto" w:fill="auto"/>
            <w:vAlign w:val="center"/>
          </w:tcPr>
          <w:p w14:paraId="3102315C"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highlight w:val="yellow"/>
                <w:lang w:eastAsia="en-GB"/>
              </w:rPr>
              <w:t>[to add]</w:t>
            </w:r>
          </w:p>
        </w:tc>
        <w:tc>
          <w:tcPr>
            <w:tcW w:w="1285" w:type="dxa"/>
            <w:vMerge/>
            <w:shd w:val="clear" w:color="auto" w:fill="A6A6A6"/>
          </w:tcPr>
          <w:p w14:paraId="3C2C5583"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4F8742E5" w14:textId="77777777" w:rsidTr="00FC380E">
        <w:trPr>
          <w:trHeight w:val="69"/>
          <w:tblCellSpacing w:w="20" w:type="dxa"/>
        </w:trPr>
        <w:tc>
          <w:tcPr>
            <w:tcW w:w="1671" w:type="dxa"/>
            <w:vMerge/>
            <w:shd w:val="clear" w:color="auto" w:fill="auto"/>
          </w:tcPr>
          <w:p w14:paraId="2C657D84"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shd w:val="clear" w:color="auto" w:fill="auto"/>
          </w:tcPr>
          <w:p w14:paraId="4C8CEC85" w14:textId="77777777" w:rsidR="00983766" w:rsidRPr="006A4E47" w:rsidRDefault="00983766" w:rsidP="00FC380E">
            <w:pPr>
              <w:spacing w:before="40" w:after="40" w:line="240" w:lineRule="auto"/>
              <w:rPr>
                <w:rFonts w:eastAsia="Times New Roman" w:cs="Arial"/>
                <w:bCs/>
                <w:sz w:val="16"/>
                <w:szCs w:val="16"/>
                <w:lang w:eastAsia="en-GB"/>
              </w:rPr>
            </w:pPr>
          </w:p>
        </w:tc>
        <w:tc>
          <w:tcPr>
            <w:tcW w:w="950" w:type="dxa"/>
            <w:shd w:val="clear" w:color="auto" w:fill="FFFF00"/>
          </w:tcPr>
          <w:p w14:paraId="555A93AA"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374" w:type="dxa"/>
            <w:shd w:val="clear" w:color="auto" w:fill="A6A6A6"/>
          </w:tcPr>
          <w:p w14:paraId="0EDFC970"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3A3F77A6"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2FDDEA5B"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6F7470BC"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3" w:type="dxa"/>
            <w:shd w:val="clear" w:color="auto" w:fill="auto"/>
          </w:tcPr>
          <w:p w14:paraId="6115C7AB"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4" w:type="dxa"/>
            <w:shd w:val="clear" w:color="auto" w:fill="auto"/>
          </w:tcPr>
          <w:p w14:paraId="1B99D034"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031" w:type="dxa"/>
            <w:shd w:val="clear" w:color="auto" w:fill="auto"/>
          </w:tcPr>
          <w:p w14:paraId="76D50FA3"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85" w:type="dxa"/>
            <w:vMerge/>
            <w:shd w:val="clear" w:color="auto" w:fill="A6A6A6"/>
          </w:tcPr>
          <w:p w14:paraId="66C5DB9F"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33E06995" w14:textId="77777777" w:rsidTr="00C35B90">
        <w:trPr>
          <w:trHeight w:val="186"/>
          <w:tblCellSpacing w:w="20" w:type="dxa"/>
        </w:trPr>
        <w:tc>
          <w:tcPr>
            <w:tcW w:w="1671" w:type="dxa"/>
            <w:vMerge/>
            <w:shd w:val="clear" w:color="auto" w:fill="auto"/>
          </w:tcPr>
          <w:p w14:paraId="131E26C2" w14:textId="77777777" w:rsidR="00983766" w:rsidRPr="006A4E47" w:rsidRDefault="00983766" w:rsidP="00FC380E">
            <w:pPr>
              <w:spacing w:before="40" w:after="40" w:line="240" w:lineRule="auto"/>
              <w:rPr>
                <w:rFonts w:eastAsia="Times New Roman" w:cs="Arial"/>
                <w:sz w:val="18"/>
                <w:szCs w:val="18"/>
                <w:lang w:eastAsia="en-GB"/>
              </w:rPr>
            </w:pPr>
          </w:p>
        </w:tc>
        <w:tc>
          <w:tcPr>
            <w:tcW w:w="2236" w:type="dxa"/>
            <w:vMerge/>
            <w:shd w:val="clear" w:color="auto" w:fill="auto"/>
          </w:tcPr>
          <w:p w14:paraId="06C1929B" w14:textId="77777777" w:rsidR="00983766" w:rsidRPr="006A4E47" w:rsidRDefault="00983766" w:rsidP="00FC380E">
            <w:pPr>
              <w:spacing w:before="40" w:after="40" w:line="240" w:lineRule="auto"/>
              <w:rPr>
                <w:rFonts w:eastAsia="Times New Roman" w:cs="Arial"/>
                <w:bCs/>
                <w:sz w:val="16"/>
                <w:szCs w:val="16"/>
                <w:lang w:eastAsia="en-GB"/>
              </w:rPr>
            </w:pPr>
          </w:p>
        </w:tc>
        <w:tc>
          <w:tcPr>
            <w:tcW w:w="950" w:type="dxa"/>
            <w:shd w:val="clear" w:color="auto" w:fill="92D050"/>
          </w:tcPr>
          <w:p w14:paraId="4B220BA4"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814" w:type="dxa"/>
            <w:gridSpan w:val="7"/>
            <w:shd w:val="clear" w:color="auto" w:fill="FFFFFF" w:themeFill="background1"/>
          </w:tcPr>
          <w:p w14:paraId="7425696B" w14:textId="77777777" w:rsidR="00983766" w:rsidRPr="00C35B90" w:rsidRDefault="00983766" w:rsidP="00FC380E">
            <w:pPr>
              <w:spacing w:before="40" w:after="40" w:line="240" w:lineRule="auto"/>
              <w:jc w:val="both"/>
              <w:rPr>
                <w:rFonts w:eastAsia="Times New Roman" w:cs="Arial"/>
                <w:color w:val="FF0000"/>
                <w:sz w:val="16"/>
                <w:szCs w:val="16"/>
                <w:lang w:eastAsia="en-GB"/>
              </w:rPr>
            </w:pPr>
            <w:r w:rsidRPr="00C35B90">
              <w:rPr>
                <w:rFonts w:eastAsia="Times New Roman" w:cs="Arial"/>
                <w:color w:val="FF0000"/>
                <w:sz w:val="16"/>
                <w:szCs w:val="16"/>
                <w:lang w:eastAsia="en-GB"/>
              </w:rPr>
              <w:t>MINIRENA, MIFOTRA</w:t>
            </w:r>
          </w:p>
          <w:p w14:paraId="5A4A1BB7" w14:textId="77777777" w:rsidR="00983766" w:rsidRPr="006A4E47" w:rsidRDefault="00983766" w:rsidP="00FC380E">
            <w:pPr>
              <w:spacing w:before="40" w:after="40" w:line="240" w:lineRule="auto"/>
              <w:jc w:val="both"/>
              <w:rPr>
                <w:rFonts w:eastAsia="Times New Roman" w:cs="Arial"/>
                <w:i/>
                <w:color w:val="FF0000"/>
                <w:sz w:val="16"/>
                <w:szCs w:val="16"/>
                <w:lang w:eastAsia="en-GB"/>
              </w:rPr>
            </w:pPr>
            <w:r w:rsidRPr="00C35B90">
              <w:rPr>
                <w:rFonts w:eastAsia="Times New Roman" w:cs="Arial"/>
                <w:i/>
                <w:color w:val="FF0000"/>
                <w:sz w:val="16"/>
                <w:szCs w:val="16"/>
                <w:shd w:val="clear" w:color="auto" w:fill="FFFFFF" w:themeFill="background1"/>
                <w:lang w:eastAsia="en-GB"/>
              </w:rPr>
              <w:t>July 2015 labour survey to define the methodology</w:t>
            </w:r>
            <w:r w:rsidRPr="00C35B90">
              <w:rPr>
                <w:rFonts w:eastAsia="Times New Roman" w:cs="Arial"/>
                <w:i/>
                <w:color w:val="FF0000"/>
                <w:sz w:val="16"/>
                <w:szCs w:val="16"/>
                <w:lang w:eastAsia="en-GB"/>
              </w:rPr>
              <w:t xml:space="preserve"> </w:t>
            </w:r>
          </w:p>
        </w:tc>
        <w:tc>
          <w:tcPr>
            <w:tcW w:w="1285" w:type="dxa"/>
            <w:vMerge/>
            <w:shd w:val="clear" w:color="auto" w:fill="A6A6A6"/>
          </w:tcPr>
          <w:p w14:paraId="68162042" w14:textId="77777777" w:rsidR="00983766" w:rsidRPr="006A4E47" w:rsidRDefault="00983766" w:rsidP="00FC380E">
            <w:pPr>
              <w:spacing w:before="40" w:after="40" w:line="240" w:lineRule="auto"/>
              <w:jc w:val="both"/>
              <w:rPr>
                <w:rFonts w:eastAsia="Times New Roman" w:cs="Arial"/>
                <w:b/>
                <w:bCs/>
                <w:sz w:val="18"/>
                <w:szCs w:val="18"/>
                <w:lang w:eastAsia="en-GB"/>
              </w:rPr>
            </w:pPr>
          </w:p>
        </w:tc>
      </w:tr>
    </w:tbl>
    <w:p w14:paraId="55B8BFC5" w14:textId="77777777" w:rsidR="00FC380E" w:rsidRDefault="00FC380E">
      <w:r>
        <w:br w:type="page"/>
      </w:r>
    </w:p>
    <w:tbl>
      <w:tblPr>
        <w:tblW w:w="15129" w:type="dxa"/>
        <w:tblCellSpacing w:w="20"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716"/>
        <w:gridCol w:w="2264"/>
        <w:gridCol w:w="114"/>
        <w:gridCol w:w="876"/>
        <w:gridCol w:w="1200"/>
        <w:gridCol w:w="71"/>
        <w:gridCol w:w="244"/>
        <w:gridCol w:w="927"/>
        <w:gridCol w:w="1226"/>
        <w:gridCol w:w="56"/>
        <w:gridCol w:w="40"/>
        <w:gridCol w:w="1275"/>
        <w:gridCol w:w="1106"/>
        <w:gridCol w:w="72"/>
        <w:gridCol w:w="1163"/>
        <w:gridCol w:w="1227"/>
        <w:gridCol w:w="1552"/>
      </w:tblGrid>
      <w:tr w:rsidR="00983766" w:rsidRPr="006A4E47" w14:paraId="300D09C5" w14:textId="77777777" w:rsidTr="00FC380E">
        <w:trPr>
          <w:trHeight w:val="294"/>
          <w:tblCellSpacing w:w="20" w:type="dxa"/>
        </w:trPr>
        <w:tc>
          <w:tcPr>
            <w:tcW w:w="1656" w:type="dxa"/>
            <w:shd w:val="clear" w:color="auto" w:fill="99CCFF"/>
          </w:tcPr>
          <w:p w14:paraId="2AF576B2" w14:textId="5CA2342E"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lastRenderedPageBreak/>
              <w:br w:type="page"/>
              <w:t>OUTCOME</w:t>
            </w:r>
          </w:p>
        </w:tc>
        <w:tc>
          <w:tcPr>
            <w:tcW w:w="3214" w:type="dxa"/>
            <w:gridSpan w:val="3"/>
            <w:shd w:val="clear" w:color="auto" w:fill="FFFF00"/>
          </w:tcPr>
          <w:p w14:paraId="25D75F2F"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Outcome Indicator 1</w:t>
            </w:r>
          </w:p>
        </w:tc>
        <w:tc>
          <w:tcPr>
            <w:tcW w:w="1160" w:type="dxa"/>
            <w:shd w:val="clear" w:color="auto" w:fill="92D050"/>
          </w:tcPr>
          <w:p w14:paraId="526B63B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7CDD54E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202" w:type="dxa"/>
            <w:gridSpan w:val="3"/>
            <w:shd w:val="clear" w:color="auto" w:fill="92D050"/>
          </w:tcPr>
          <w:p w14:paraId="520FBBB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0A187E4"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Pr>
                <w:rFonts w:eastAsia="Times New Roman" w:cs="Arial"/>
                <w:bCs/>
                <w:sz w:val="16"/>
                <w:szCs w:val="16"/>
                <w:lang w:eastAsia="en-GB"/>
              </w:rPr>
              <w:t xml:space="preserve"> 2013</w:t>
            </w:r>
          </w:p>
        </w:tc>
        <w:tc>
          <w:tcPr>
            <w:tcW w:w="1242" w:type="dxa"/>
            <w:gridSpan w:val="2"/>
            <w:shd w:val="clear" w:color="auto" w:fill="92D050"/>
          </w:tcPr>
          <w:p w14:paraId="0FE70DF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E0EC7C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75" w:type="dxa"/>
            <w:gridSpan w:val="2"/>
            <w:shd w:val="clear" w:color="auto" w:fill="92D050"/>
          </w:tcPr>
          <w:p w14:paraId="081295A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C03ED4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066" w:type="dxa"/>
            <w:shd w:val="clear" w:color="auto" w:fill="92D050"/>
          </w:tcPr>
          <w:p w14:paraId="4DB28CD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5D1077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195" w:type="dxa"/>
            <w:gridSpan w:val="2"/>
            <w:shd w:val="clear" w:color="auto" w:fill="92D050"/>
          </w:tcPr>
          <w:p w14:paraId="4F183C6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FD1B233"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187" w:type="dxa"/>
            <w:shd w:val="clear" w:color="auto" w:fill="92D050"/>
          </w:tcPr>
          <w:p w14:paraId="5AAE419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6A18243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492" w:type="dxa"/>
            <w:shd w:val="clear" w:color="auto" w:fill="FF9900"/>
          </w:tcPr>
          <w:p w14:paraId="3B3309D5" w14:textId="77777777" w:rsidR="00983766" w:rsidRPr="006A4E47" w:rsidRDefault="00983766" w:rsidP="00FC380E">
            <w:pPr>
              <w:spacing w:before="40" w:after="40" w:line="240" w:lineRule="auto"/>
              <w:jc w:val="center"/>
              <w:rPr>
                <w:rFonts w:eastAsia="Times New Roman" w:cs="Arial"/>
                <w:b/>
                <w:bCs/>
                <w:sz w:val="16"/>
                <w:szCs w:val="16"/>
                <w:lang w:eastAsia="en-GB"/>
              </w:rPr>
            </w:pPr>
            <w:r w:rsidRPr="006A4E47">
              <w:rPr>
                <w:rFonts w:eastAsia="Times New Roman" w:cs="Arial"/>
                <w:b/>
                <w:bCs/>
                <w:sz w:val="16"/>
                <w:szCs w:val="16"/>
                <w:lang w:eastAsia="en-GB"/>
              </w:rPr>
              <w:t>Assumptions</w:t>
            </w:r>
          </w:p>
        </w:tc>
      </w:tr>
      <w:tr w:rsidR="000C21F5" w:rsidRPr="006A4E47" w14:paraId="6FCEDC5B" w14:textId="77777777" w:rsidTr="00FC380E">
        <w:trPr>
          <w:trHeight w:val="1032"/>
          <w:tblCellSpacing w:w="20" w:type="dxa"/>
        </w:trPr>
        <w:tc>
          <w:tcPr>
            <w:tcW w:w="1656" w:type="dxa"/>
            <w:vMerge w:val="restart"/>
            <w:shd w:val="clear" w:color="auto" w:fill="auto"/>
          </w:tcPr>
          <w:p w14:paraId="7F3C98CA" w14:textId="77777777" w:rsidR="000C21F5" w:rsidRPr="006A4E47" w:rsidRDefault="000C21F5" w:rsidP="00FC380E">
            <w:pPr>
              <w:spacing w:before="40" w:after="40" w:line="240" w:lineRule="auto"/>
              <w:rPr>
                <w:rFonts w:eastAsia="Times New Roman" w:cs="Arial"/>
                <w:b/>
                <w:color w:val="121212"/>
                <w:sz w:val="18"/>
                <w:szCs w:val="18"/>
                <w:lang w:eastAsia="en-GB"/>
              </w:rPr>
            </w:pPr>
          </w:p>
          <w:p w14:paraId="52BE6F7F" w14:textId="77777777" w:rsidR="000C21F5" w:rsidRPr="006A4E47" w:rsidRDefault="000C21F5" w:rsidP="00FC380E">
            <w:pPr>
              <w:spacing w:before="40" w:after="40" w:line="240" w:lineRule="auto"/>
              <w:rPr>
                <w:rFonts w:eastAsia="Times New Roman" w:cs="Arial"/>
                <w:b/>
                <w:color w:val="121212"/>
                <w:sz w:val="20"/>
                <w:szCs w:val="20"/>
                <w:lang w:eastAsia="en-GB"/>
              </w:rPr>
            </w:pPr>
            <w:r w:rsidRPr="006A4E47">
              <w:rPr>
                <w:rFonts w:eastAsia="Times New Roman" w:cs="Arial"/>
                <w:b/>
                <w:color w:val="121212"/>
                <w:sz w:val="20"/>
                <w:szCs w:val="20"/>
                <w:lang w:eastAsia="en-GB"/>
              </w:rPr>
              <w:t>Sustainable and equitable</w:t>
            </w:r>
            <w:r w:rsidRPr="00563021">
              <w:rPr>
                <w:rFonts w:eastAsia="Times New Roman" w:cs="Arial"/>
                <w:sz w:val="20"/>
                <w:szCs w:val="20"/>
                <w:vertAlign w:val="superscript"/>
                <w:lang w:eastAsia="en-GB"/>
              </w:rPr>
              <w:endnoteReference w:id="3"/>
            </w:r>
          </w:p>
          <w:p w14:paraId="6EC84D8D" w14:textId="77777777" w:rsidR="000C21F5" w:rsidRPr="006A4E47" w:rsidRDefault="000C21F5" w:rsidP="00FC380E">
            <w:pPr>
              <w:spacing w:before="40" w:after="40" w:line="240" w:lineRule="auto"/>
              <w:rPr>
                <w:rFonts w:eastAsia="Times New Roman" w:cs="Arial"/>
                <w:b/>
                <w:sz w:val="20"/>
                <w:szCs w:val="20"/>
                <w:lang w:eastAsia="en-GB"/>
              </w:rPr>
            </w:pPr>
            <w:r w:rsidRPr="006A4E47">
              <w:rPr>
                <w:rFonts w:eastAsia="Times New Roman" w:cs="Arial"/>
                <w:b/>
                <w:color w:val="121212"/>
                <w:sz w:val="20"/>
                <w:szCs w:val="20"/>
                <w:lang w:eastAsia="en-GB"/>
              </w:rPr>
              <w:t>finance supports national programmes and private sector initiatives to address climate and environment priorities</w:t>
            </w:r>
          </w:p>
        </w:tc>
        <w:tc>
          <w:tcPr>
            <w:tcW w:w="2224" w:type="dxa"/>
            <w:vMerge w:val="restart"/>
            <w:shd w:val="clear" w:color="auto" w:fill="auto"/>
          </w:tcPr>
          <w:p w14:paraId="15540214" w14:textId="77777777" w:rsidR="000C21F5" w:rsidRPr="00892F24" w:rsidRDefault="000C21F5" w:rsidP="00FC380E">
            <w:pPr>
              <w:spacing w:after="0" w:line="240" w:lineRule="auto"/>
              <w:rPr>
                <w:rFonts w:eastAsia="Times New Roman" w:cs="Arial"/>
                <w:sz w:val="16"/>
                <w:szCs w:val="16"/>
                <w:lang w:eastAsia="en-GB"/>
              </w:rPr>
            </w:pPr>
            <w:r w:rsidRPr="00892F24">
              <w:rPr>
                <w:rFonts w:eastAsia="Times New Roman" w:cs="Arial"/>
                <w:sz w:val="16"/>
                <w:szCs w:val="16"/>
                <w:lang w:eastAsia="en-GB"/>
              </w:rPr>
              <w:t xml:space="preserve">Cumulative volume of finance [US$ millions] mobilized for climate and environment purposes as </w:t>
            </w:r>
          </w:p>
          <w:p w14:paraId="52E0634D" w14:textId="77777777" w:rsidR="000C21F5" w:rsidRPr="00892F24" w:rsidRDefault="000C21F5" w:rsidP="00FC380E">
            <w:pPr>
              <w:spacing w:after="0" w:line="240" w:lineRule="auto"/>
              <w:rPr>
                <w:rFonts w:eastAsia="Times New Roman" w:cs="Arial"/>
                <w:sz w:val="16"/>
                <w:szCs w:val="16"/>
                <w:lang w:eastAsia="en-GB"/>
              </w:rPr>
            </w:pPr>
            <w:r w:rsidRPr="00892F24">
              <w:rPr>
                <w:rFonts w:eastAsia="Times New Roman" w:cs="Arial"/>
                <w:sz w:val="16"/>
                <w:szCs w:val="16"/>
                <w:lang w:eastAsia="en-GB"/>
              </w:rPr>
              <w:t>A). contributions to Fund;</w:t>
            </w:r>
          </w:p>
          <w:p w14:paraId="054E56FF" w14:textId="77777777" w:rsidR="000C21F5" w:rsidRDefault="000C21F5" w:rsidP="00FC380E">
            <w:pPr>
              <w:spacing w:after="0" w:line="240" w:lineRule="auto"/>
              <w:rPr>
                <w:rFonts w:eastAsia="Times New Roman" w:cs="Arial"/>
                <w:sz w:val="16"/>
                <w:szCs w:val="16"/>
                <w:lang w:eastAsia="en-GB"/>
              </w:rPr>
            </w:pPr>
            <w:r w:rsidRPr="00892F24">
              <w:rPr>
                <w:rFonts w:eastAsia="Times New Roman" w:cs="Arial"/>
                <w:sz w:val="16"/>
                <w:szCs w:val="16"/>
                <w:lang w:eastAsia="en-GB"/>
              </w:rPr>
              <w:t>B). leveraging (including co-financing for Fund supported projects)</w:t>
            </w:r>
            <w:r>
              <w:rPr>
                <w:rFonts w:eastAsia="Times New Roman" w:cs="Arial"/>
                <w:sz w:val="16"/>
                <w:szCs w:val="16"/>
                <w:lang w:eastAsia="en-GB"/>
              </w:rPr>
              <w:t xml:space="preserve">  disaggregated by</w:t>
            </w:r>
          </w:p>
          <w:p w14:paraId="296C15D5" w14:textId="77777777" w:rsidR="000C21F5" w:rsidRPr="006A4E47" w:rsidRDefault="000C21F5"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 </w:t>
            </w:r>
            <w:r w:rsidRPr="006A4E47">
              <w:rPr>
                <w:rFonts w:eastAsia="Times New Roman" w:cs="Arial"/>
                <w:sz w:val="16"/>
                <w:szCs w:val="16"/>
                <w:lang w:eastAsia="en-GB"/>
              </w:rPr>
              <w:t>a).private sector</w:t>
            </w:r>
          </w:p>
          <w:p w14:paraId="328E51C3" w14:textId="77777777" w:rsidR="000C21F5" w:rsidRPr="006A4E47" w:rsidRDefault="000C21F5"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  </w:t>
            </w:r>
            <w:r w:rsidRPr="006A4E47">
              <w:rPr>
                <w:rFonts w:eastAsia="Times New Roman" w:cs="Arial"/>
                <w:sz w:val="16"/>
                <w:szCs w:val="16"/>
                <w:lang w:eastAsia="en-GB"/>
              </w:rPr>
              <w:t>b).</w:t>
            </w:r>
            <w:proofErr w:type="spellStart"/>
            <w:r w:rsidRPr="006A4E47">
              <w:rPr>
                <w:rFonts w:eastAsia="Times New Roman" w:cs="Arial"/>
                <w:sz w:val="16"/>
                <w:szCs w:val="16"/>
                <w:lang w:eastAsia="en-GB"/>
              </w:rPr>
              <w:t>GoR</w:t>
            </w:r>
            <w:proofErr w:type="spellEnd"/>
          </w:p>
          <w:p w14:paraId="18E38753" w14:textId="77777777" w:rsidR="000C21F5" w:rsidRPr="006A4E47" w:rsidRDefault="000C21F5" w:rsidP="00FC380E">
            <w:pPr>
              <w:spacing w:after="0" w:line="240" w:lineRule="auto"/>
              <w:rPr>
                <w:rFonts w:eastAsia="Times New Roman" w:cs="Arial"/>
                <w:sz w:val="18"/>
                <w:szCs w:val="18"/>
                <w:lang w:eastAsia="en-GB"/>
              </w:rPr>
            </w:pPr>
            <w:r>
              <w:rPr>
                <w:rFonts w:eastAsia="Times New Roman" w:cs="Arial"/>
                <w:sz w:val="16"/>
                <w:szCs w:val="16"/>
                <w:lang w:eastAsia="en-GB"/>
              </w:rPr>
              <w:t xml:space="preserve">  </w:t>
            </w:r>
            <w:r w:rsidRPr="006A4E47">
              <w:rPr>
                <w:rFonts w:eastAsia="Times New Roman" w:cs="Arial"/>
                <w:sz w:val="16"/>
                <w:szCs w:val="16"/>
                <w:lang w:eastAsia="en-GB"/>
              </w:rPr>
              <w:t xml:space="preserve">c).MDBs / other development partners </w:t>
            </w:r>
            <w:r w:rsidRPr="00DB480E">
              <w:rPr>
                <w:rFonts w:eastAsia="Times New Roman" w:cs="Arial"/>
                <w:sz w:val="16"/>
                <w:szCs w:val="16"/>
                <w:lang w:eastAsia="en-GB"/>
              </w:rPr>
              <w:t>(including DFID)/</w:t>
            </w:r>
            <w:r w:rsidRPr="006A4E47">
              <w:rPr>
                <w:rFonts w:eastAsia="Times New Roman" w:cs="Arial"/>
                <w:sz w:val="16"/>
                <w:szCs w:val="16"/>
                <w:lang w:eastAsia="en-GB"/>
              </w:rPr>
              <w:t>other sources*</w:t>
            </w:r>
            <w:r w:rsidRPr="006A4E47">
              <w:rPr>
                <w:rFonts w:eastAsia="Times New Roman" w:cs="Arial"/>
                <w:color w:val="FF0000"/>
                <w:sz w:val="16"/>
                <w:szCs w:val="16"/>
                <w:vertAlign w:val="superscript"/>
                <w:lang w:eastAsia="en-GB"/>
              </w:rPr>
              <w:endnoteReference w:id="4"/>
            </w:r>
          </w:p>
        </w:tc>
        <w:tc>
          <w:tcPr>
            <w:tcW w:w="950" w:type="dxa"/>
            <w:gridSpan w:val="2"/>
            <w:shd w:val="clear" w:color="auto" w:fill="FFFF00"/>
          </w:tcPr>
          <w:p w14:paraId="6BCB3AB0" w14:textId="77777777" w:rsidR="000C21F5" w:rsidRPr="006A4E47" w:rsidRDefault="000C21F5"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160" w:type="dxa"/>
            <w:shd w:val="clear" w:color="auto" w:fill="auto"/>
          </w:tcPr>
          <w:p w14:paraId="6E977356" w14:textId="77777777" w:rsidR="000C21F5" w:rsidRPr="006A4E47" w:rsidRDefault="000C21F5" w:rsidP="00FC380E">
            <w:pPr>
              <w:spacing w:after="0" w:line="240" w:lineRule="auto"/>
              <w:rPr>
                <w:rFonts w:eastAsia="Times New Roman" w:cs="Arial"/>
                <w:sz w:val="16"/>
                <w:szCs w:val="16"/>
                <w:lang w:eastAsia="en-GB"/>
              </w:rPr>
            </w:pPr>
            <w:proofErr w:type="spellStart"/>
            <w:r w:rsidRPr="006A4E47">
              <w:rPr>
                <w:rFonts w:eastAsia="Times New Roman" w:cs="Arial"/>
                <w:sz w:val="16"/>
                <w:szCs w:val="16"/>
                <w:lang w:eastAsia="en-GB"/>
              </w:rPr>
              <w:t>Aa</w:t>
            </w:r>
            <w:proofErr w:type="spellEnd"/>
            <w:r w:rsidRPr="006A4E47">
              <w:rPr>
                <w:rFonts w:eastAsia="Times New Roman" w:cs="Arial"/>
                <w:sz w:val="16"/>
                <w:szCs w:val="16"/>
                <w:lang w:eastAsia="en-GB"/>
              </w:rPr>
              <w:t>.</w:t>
            </w:r>
            <w:r w:rsidRPr="006A4E47" w:rsidDel="00A457D8">
              <w:rPr>
                <w:rFonts w:eastAsia="Times New Roman" w:cs="Arial"/>
                <w:sz w:val="16"/>
                <w:szCs w:val="16"/>
                <w:lang w:eastAsia="en-GB"/>
              </w:rPr>
              <w:t xml:space="preserve"> </w:t>
            </w:r>
            <w:r w:rsidRPr="006A4E47">
              <w:rPr>
                <w:rFonts w:eastAsia="Times New Roman" w:cs="Arial"/>
                <w:sz w:val="16"/>
                <w:szCs w:val="16"/>
                <w:lang w:eastAsia="en-GB"/>
              </w:rPr>
              <w:t>0.0</w:t>
            </w:r>
          </w:p>
          <w:p w14:paraId="43309EC1"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sidRPr="006A4E47" w:rsidDel="00A457D8">
              <w:rPr>
                <w:rFonts w:eastAsia="Times New Roman" w:cs="Arial"/>
                <w:sz w:val="16"/>
                <w:szCs w:val="16"/>
                <w:lang w:eastAsia="en-GB"/>
              </w:rPr>
              <w:t xml:space="preserve"> </w:t>
            </w:r>
            <w:r w:rsidRPr="006A4E47">
              <w:rPr>
                <w:rFonts w:eastAsia="Times New Roman" w:cs="Arial"/>
                <w:sz w:val="16"/>
                <w:szCs w:val="16"/>
                <w:lang w:eastAsia="en-GB"/>
              </w:rPr>
              <w:t>0.0</w:t>
            </w:r>
          </w:p>
          <w:p w14:paraId="3B473D56"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A457D8">
              <w:rPr>
                <w:rFonts w:eastAsia="Times New Roman" w:cs="Arial"/>
                <w:sz w:val="16"/>
                <w:szCs w:val="16"/>
                <w:lang w:eastAsia="en-GB"/>
              </w:rPr>
              <w:t xml:space="preserve"> </w:t>
            </w:r>
            <w:r w:rsidRPr="006A4E47">
              <w:rPr>
                <w:rFonts w:eastAsia="Times New Roman" w:cs="Arial"/>
                <w:sz w:val="16"/>
                <w:szCs w:val="16"/>
                <w:lang w:eastAsia="en-GB"/>
              </w:rPr>
              <w:t>0.0</w:t>
            </w:r>
          </w:p>
          <w:p w14:paraId="3708E34F" w14:textId="77777777" w:rsidR="000C21F5" w:rsidRPr="006A4E47" w:rsidRDefault="000C21F5" w:rsidP="00FC380E">
            <w:pPr>
              <w:spacing w:after="0" w:line="240" w:lineRule="auto"/>
              <w:rPr>
                <w:rFonts w:eastAsia="Times New Roman" w:cs="Arial"/>
                <w:sz w:val="16"/>
                <w:szCs w:val="16"/>
                <w:lang w:eastAsia="en-GB"/>
              </w:rPr>
            </w:pPr>
          </w:p>
          <w:p w14:paraId="6B052A15"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Ba.</w:t>
            </w:r>
            <w:r w:rsidRPr="006A4E47" w:rsidDel="00A457D8">
              <w:rPr>
                <w:rFonts w:eastAsia="Times New Roman" w:cs="Arial"/>
                <w:sz w:val="16"/>
                <w:szCs w:val="16"/>
                <w:lang w:eastAsia="en-GB"/>
              </w:rPr>
              <w:t xml:space="preserve"> </w:t>
            </w:r>
            <w:r w:rsidRPr="006A4E47">
              <w:rPr>
                <w:rFonts w:eastAsia="Times New Roman" w:cs="Arial"/>
                <w:sz w:val="16"/>
                <w:szCs w:val="16"/>
                <w:lang w:eastAsia="en-GB"/>
              </w:rPr>
              <w:t>0.0</w:t>
            </w:r>
          </w:p>
          <w:p w14:paraId="402C6668"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sidRPr="006A4E47" w:rsidDel="00A457D8">
              <w:rPr>
                <w:rFonts w:eastAsia="Times New Roman" w:cs="Arial"/>
                <w:sz w:val="16"/>
                <w:szCs w:val="16"/>
                <w:lang w:eastAsia="en-GB"/>
              </w:rPr>
              <w:t xml:space="preserve"> </w:t>
            </w:r>
            <w:r w:rsidRPr="006A4E47">
              <w:rPr>
                <w:rFonts w:eastAsia="Times New Roman" w:cs="Arial"/>
                <w:sz w:val="16"/>
                <w:szCs w:val="16"/>
                <w:lang w:eastAsia="en-GB"/>
              </w:rPr>
              <w:t>0.0</w:t>
            </w:r>
          </w:p>
          <w:p w14:paraId="02618A83"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A457D8">
              <w:rPr>
                <w:rFonts w:eastAsia="Times New Roman" w:cs="Arial"/>
                <w:sz w:val="16"/>
                <w:szCs w:val="16"/>
                <w:lang w:eastAsia="en-GB"/>
              </w:rPr>
              <w:t xml:space="preserve"> </w:t>
            </w:r>
            <w:r w:rsidRPr="006A4E47">
              <w:rPr>
                <w:rFonts w:eastAsia="Times New Roman" w:cs="Arial"/>
                <w:sz w:val="16"/>
                <w:szCs w:val="16"/>
                <w:lang w:eastAsia="en-GB"/>
              </w:rPr>
              <w:t>0.</w:t>
            </w:r>
            <w:r>
              <w:rPr>
                <w:rFonts w:eastAsia="Times New Roman" w:cs="Arial"/>
                <w:sz w:val="16"/>
                <w:szCs w:val="16"/>
                <w:lang w:eastAsia="en-GB"/>
              </w:rPr>
              <w:t>5</w:t>
            </w:r>
          </w:p>
          <w:p w14:paraId="730B7830" w14:textId="77777777" w:rsidR="000C21F5" w:rsidRPr="006A4E47" w:rsidRDefault="000C21F5" w:rsidP="00FC380E">
            <w:pPr>
              <w:spacing w:after="0" w:line="240" w:lineRule="auto"/>
              <w:rPr>
                <w:rFonts w:eastAsia="Times New Roman" w:cs="Arial"/>
                <w:sz w:val="16"/>
                <w:szCs w:val="16"/>
                <w:lang w:eastAsia="en-GB"/>
              </w:rPr>
            </w:pPr>
          </w:p>
        </w:tc>
        <w:tc>
          <w:tcPr>
            <w:tcW w:w="1202" w:type="dxa"/>
            <w:gridSpan w:val="3"/>
            <w:shd w:val="clear" w:color="auto" w:fill="auto"/>
          </w:tcPr>
          <w:p w14:paraId="1A0EB6EA" w14:textId="77777777" w:rsidR="000C21F5" w:rsidRPr="006A4E47" w:rsidRDefault="000C21F5" w:rsidP="00FC380E">
            <w:pPr>
              <w:spacing w:after="0" w:line="240" w:lineRule="auto"/>
              <w:rPr>
                <w:rFonts w:eastAsia="Times New Roman" w:cs="Arial"/>
                <w:sz w:val="16"/>
                <w:szCs w:val="16"/>
                <w:lang w:eastAsia="en-GB"/>
              </w:rPr>
            </w:pPr>
            <w:proofErr w:type="spellStart"/>
            <w:r w:rsidRPr="006A4E47">
              <w:rPr>
                <w:rFonts w:eastAsia="Times New Roman" w:cs="Arial"/>
                <w:sz w:val="16"/>
                <w:szCs w:val="16"/>
                <w:lang w:eastAsia="en-GB"/>
              </w:rPr>
              <w:t>Aa</w:t>
            </w:r>
            <w:proofErr w:type="spellEnd"/>
            <w:r w:rsidRPr="006A4E47">
              <w:rPr>
                <w:rFonts w:eastAsia="Times New Roman" w:cs="Arial"/>
                <w:sz w:val="16"/>
                <w:szCs w:val="16"/>
                <w:lang w:eastAsia="en-GB"/>
              </w:rPr>
              <w:t>.</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0.0</w:t>
            </w:r>
          </w:p>
          <w:p w14:paraId="418BE196"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1.3</w:t>
            </w:r>
          </w:p>
          <w:p w14:paraId="2E5A0246"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8.7</w:t>
            </w:r>
          </w:p>
          <w:p w14:paraId="4E15F58B" w14:textId="77777777" w:rsidR="000C21F5" w:rsidRPr="006A4E47" w:rsidRDefault="000C21F5" w:rsidP="00FC380E">
            <w:pPr>
              <w:spacing w:after="0" w:line="240" w:lineRule="auto"/>
              <w:rPr>
                <w:rFonts w:eastAsia="Times New Roman" w:cs="Arial"/>
                <w:sz w:val="16"/>
                <w:szCs w:val="16"/>
                <w:lang w:eastAsia="en-GB"/>
              </w:rPr>
            </w:pPr>
          </w:p>
          <w:p w14:paraId="3B79C597"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Ba.</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1.0</w:t>
            </w:r>
          </w:p>
          <w:p w14:paraId="499E0181"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 xml:space="preserve">b. </w:t>
            </w:r>
            <w:r>
              <w:rPr>
                <w:rFonts w:eastAsia="Times New Roman" w:cs="Arial"/>
                <w:sz w:val="16"/>
                <w:szCs w:val="16"/>
                <w:lang w:eastAsia="en-GB"/>
              </w:rPr>
              <w:t>2</w:t>
            </w:r>
            <w:r w:rsidRPr="006A4E47">
              <w:rPr>
                <w:rFonts w:eastAsia="Times New Roman" w:cs="Arial"/>
                <w:sz w:val="16"/>
                <w:szCs w:val="16"/>
                <w:lang w:eastAsia="en-GB"/>
              </w:rPr>
              <w:t>.</w:t>
            </w:r>
            <w:r>
              <w:rPr>
                <w:rFonts w:eastAsia="Times New Roman" w:cs="Arial"/>
                <w:sz w:val="16"/>
                <w:szCs w:val="16"/>
                <w:lang w:eastAsia="en-GB"/>
              </w:rPr>
              <w:t>1</w:t>
            </w:r>
          </w:p>
          <w:p w14:paraId="4DAC8EEC"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0.0</w:t>
            </w:r>
          </w:p>
          <w:p w14:paraId="6FF3E480" w14:textId="77777777" w:rsidR="000C21F5" w:rsidRPr="006A4E47" w:rsidRDefault="000C21F5" w:rsidP="00FC380E">
            <w:pPr>
              <w:spacing w:after="0" w:line="240" w:lineRule="auto"/>
              <w:rPr>
                <w:rFonts w:eastAsia="Times New Roman" w:cs="Arial"/>
                <w:sz w:val="16"/>
                <w:szCs w:val="16"/>
                <w:lang w:eastAsia="en-GB"/>
              </w:rPr>
            </w:pPr>
          </w:p>
        </w:tc>
        <w:tc>
          <w:tcPr>
            <w:tcW w:w="1242" w:type="dxa"/>
            <w:gridSpan w:val="2"/>
            <w:shd w:val="clear" w:color="auto" w:fill="auto"/>
          </w:tcPr>
          <w:p w14:paraId="7A91EA7F" w14:textId="77777777" w:rsidR="000C21F5" w:rsidRPr="004E3054" w:rsidRDefault="000C21F5" w:rsidP="00FC380E">
            <w:pPr>
              <w:spacing w:after="0" w:line="240" w:lineRule="auto"/>
              <w:rPr>
                <w:rFonts w:eastAsia="Times New Roman" w:cs="Arial"/>
                <w:sz w:val="16"/>
                <w:szCs w:val="16"/>
                <w:lang w:eastAsia="en-GB"/>
              </w:rPr>
            </w:pPr>
            <w:proofErr w:type="spellStart"/>
            <w:r w:rsidRPr="004E3054">
              <w:rPr>
                <w:rFonts w:eastAsia="Times New Roman" w:cs="Arial"/>
                <w:sz w:val="16"/>
                <w:szCs w:val="16"/>
                <w:lang w:eastAsia="en-GB"/>
              </w:rPr>
              <w:t>Aa</w:t>
            </w:r>
            <w:proofErr w:type="spellEnd"/>
            <w:r w:rsidRPr="004E3054">
              <w:rPr>
                <w:rFonts w:eastAsia="Times New Roman" w:cs="Arial"/>
                <w:sz w:val="16"/>
                <w:szCs w:val="16"/>
                <w:lang w:eastAsia="en-GB"/>
              </w:rPr>
              <w:t>.</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0.0</w:t>
            </w:r>
          </w:p>
          <w:p w14:paraId="4ADE0ED6"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3.0</w:t>
            </w:r>
          </w:p>
          <w:p w14:paraId="43EBF598" w14:textId="77777777" w:rsidR="000C21F5"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c.</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30</w:t>
            </w:r>
          </w:p>
          <w:p w14:paraId="4E39977E" w14:textId="77777777" w:rsidR="000C21F5" w:rsidRPr="004E3054" w:rsidRDefault="000C21F5" w:rsidP="00FC380E">
            <w:pPr>
              <w:spacing w:after="0" w:line="240" w:lineRule="auto"/>
              <w:rPr>
                <w:rFonts w:eastAsia="Times New Roman" w:cs="Arial"/>
                <w:sz w:val="16"/>
                <w:szCs w:val="16"/>
                <w:lang w:eastAsia="en-GB"/>
              </w:rPr>
            </w:pPr>
          </w:p>
          <w:p w14:paraId="12759D5C"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Ba.</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4.6</w:t>
            </w:r>
          </w:p>
          <w:p w14:paraId="45228B11"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0.0</w:t>
            </w:r>
          </w:p>
          <w:p w14:paraId="593DF14D" w14:textId="77777777" w:rsidR="000C21F5" w:rsidRPr="006A4E47"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c.</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1.1</w:t>
            </w:r>
          </w:p>
        </w:tc>
        <w:tc>
          <w:tcPr>
            <w:tcW w:w="1275" w:type="dxa"/>
            <w:gridSpan w:val="2"/>
            <w:shd w:val="clear" w:color="auto" w:fill="auto"/>
          </w:tcPr>
          <w:p w14:paraId="385F06EB" w14:textId="77777777" w:rsidR="000C21F5" w:rsidRPr="006A4E47" w:rsidRDefault="000C21F5" w:rsidP="00FC380E">
            <w:pPr>
              <w:spacing w:after="0" w:line="240" w:lineRule="auto"/>
              <w:rPr>
                <w:rFonts w:eastAsia="Times New Roman" w:cs="Arial"/>
                <w:sz w:val="16"/>
                <w:szCs w:val="16"/>
                <w:lang w:eastAsia="en-GB"/>
              </w:rPr>
            </w:pPr>
            <w:proofErr w:type="spellStart"/>
            <w:r w:rsidRPr="006A4E47">
              <w:rPr>
                <w:rFonts w:eastAsia="Times New Roman" w:cs="Arial"/>
                <w:sz w:val="16"/>
                <w:szCs w:val="16"/>
                <w:lang w:eastAsia="en-GB"/>
              </w:rPr>
              <w:t>Aa</w:t>
            </w:r>
            <w:proofErr w:type="spellEnd"/>
            <w:r w:rsidRPr="006A4E47">
              <w:rPr>
                <w:rFonts w:eastAsia="Times New Roman" w:cs="Arial"/>
                <w:sz w:val="16"/>
                <w:szCs w:val="16"/>
                <w:lang w:eastAsia="en-GB"/>
              </w:rPr>
              <w:t>.</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0.0</w:t>
            </w:r>
          </w:p>
          <w:p w14:paraId="30992716"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4.2</w:t>
            </w:r>
          </w:p>
          <w:p w14:paraId="7E7D35EE" w14:textId="77777777" w:rsidR="000C21F5"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Ac 59.5</w:t>
            </w:r>
          </w:p>
          <w:p w14:paraId="248ADB7B" w14:textId="77777777" w:rsidR="000C21F5" w:rsidRPr="004E3054" w:rsidRDefault="000C21F5" w:rsidP="00FC380E">
            <w:pPr>
              <w:spacing w:after="0" w:line="240" w:lineRule="auto"/>
              <w:rPr>
                <w:rFonts w:eastAsia="Times New Roman" w:cs="Arial"/>
                <w:sz w:val="16"/>
                <w:szCs w:val="16"/>
                <w:lang w:eastAsia="en-GB"/>
              </w:rPr>
            </w:pPr>
          </w:p>
          <w:p w14:paraId="7E12C66F"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Ba.7.2</w:t>
            </w:r>
          </w:p>
          <w:p w14:paraId="31539ED7"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 6.2.</w:t>
            </w:r>
          </w:p>
          <w:p w14:paraId="70016403" w14:textId="77777777" w:rsidR="000C21F5"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c.</w:t>
            </w:r>
            <w:r w:rsidRPr="004E3054" w:rsidDel="00347A1B">
              <w:rPr>
                <w:rFonts w:eastAsia="Times New Roman" w:cs="Arial"/>
                <w:sz w:val="16"/>
                <w:szCs w:val="16"/>
                <w:lang w:eastAsia="en-GB"/>
              </w:rPr>
              <w:t xml:space="preserve"> </w:t>
            </w:r>
            <w:r w:rsidRPr="004E3054">
              <w:rPr>
                <w:rFonts w:eastAsia="Times New Roman" w:cs="Arial"/>
                <w:sz w:val="16"/>
                <w:szCs w:val="16"/>
                <w:lang w:eastAsia="en-GB"/>
              </w:rPr>
              <w:t>11</w:t>
            </w:r>
          </w:p>
          <w:p w14:paraId="0066B2FE" w14:textId="77777777" w:rsidR="000C21F5" w:rsidRPr="006A4E47" w:rsidRDefault="000C21F5" w:rsidP="00FC380E">
            <w:pPr>
              <w:spacing w:after="0" w:line="240" w:lineRule="auto"/>
              <w:rPr>
                <w:rFonts w:eastAsia="Times New Roman" w:cs="Arial"/>
                <w:sz w:val="16"/>
                <w:szCs w:val="16"/>
                <w:lang w:eastAsia="en-GB"/>
              </w:rPr>
            </w:pPr>
          </w:p>
        </w:tc>
        <w:tc>
          <w:tcPr>
            <w:tcW w:w="1066" w:type="dxa"/>
            <w:shd w:val="clear" w:color="auto" w:fill="auto"/>
          </w:tcPr>
          <w:p w14:paraId="7EED5CF6" w14:textId="77777777" w:rsidR="000C21F5" w:rsidRDefault="000C21F5" w:rsidP="00FC380E">
            <w:pPr>
              <w:spacing w:after="0" w:line="240" w:lineRule="auto"/>
              <w:rPr>
                <w:rFonts w:eastAsia="Times New Roman" w:cs="Arial"/>
                <w:sz w:val="16"/>
                <w:szCs w:val="16"/>
                <w:lang w:eastAsia="en-GB"/>
              </w:rPr>
            </w:pPr>
            <w:proofErr w:type="spellStart"/>
            <w:r w:rsidRPr="006A4E47">
              <w:rPr>
                <w:rFonts w:eastAsia="Times New Roman" w:cs="Arial"/>
                <w:sz w:val="16"/>
                <w:szCs w:val="16"/>
                <w:lang w:eastAsia="en-GB"/>
              </w:rPr>
              <w:t>Aa</w:t>
            </w:r>
            <w:proofErr w:type="spellEnd"/>
            <w:r w:rsidRPr="006A4E47">
              <w:rPr>
                <w:rFonts w:eastAsia="Times New Roman" w:cs="Arial"/>
                <w:sz w:val="16"/>
                <w:szCs w:val="16"/>
                <w:lang w:eastAsia="en-GB"/>
              </w:rPr>
              <w:t>.</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 xml:space="preserve">0.0 </w:t>
            </w:r>
          </w:p>
          <w:p w14:paraId="73144D64"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 xml:space="preserve"> b.</w:t>
            </w:r>
            <w:r w:rsidRPr="006A4E47" w:rsidDel="00347A1B">
              <w:rPr>
                <w:rFonts w:eastAsia="Times New Roman" w:cs="Arial"/>
                <w:sz w:val="16"/>
                <w:szCs w:val="16"/>
                <w:lang w:eastAsia="en-GB"/>
              </w:rPr>
              <w:t xml:space="preserve"> </w:t>
            </w:r>
            <w:r>
              <w:rPr>
                <w:rFonts w:eastAsia="Times New Roman" w:cs="Arial"/>
                <w:sz w:val="16"/>
                <w:szCs w:val="16"/>
                <w:lang w:eastAsia="en-GB"/>
              </w:rPr>
              <w:t>6.6</w:t>
            </w:r>
          </w:p>
          <w:p w14:paraId="6CE9DF80"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70</w:t>
            </w:r>
          </w:p>
          <w:p w14:paraId="63301A2C" w14:textId="77777777" w:rsidR="000C21F5" w:rsidRPr="006A4E47" w:rsidRDefault="000C21F5" w:rsidP="00FC380E">
            <w:pPr>
              <w:spacing w:after="0" w:line="240" w:lineRule="auto"/>
              <w:rPr>
                <w:rFonts w:eastAsia="Times New Roman" w:cs="Arial"/>
                <w:sz w:val="16"/>
                <w:szCs w:val="16"/>
                <w:lang w:eastAsia="en-GB"/>
              </w:rPr>
            </w:pPr>
          </w:p>
          <w:p w14:paraId="476900BF"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Ba.</w:t>
            </w:r>
            <w:r w:rsidRPr="006A4E47" w:rsidDel="00347A1B">
              <w:rPr>
                <w:rFonts w:eastAsia="Times New Roman" w:cs="Arial"/>
                <w:sz w:val="16"/>
                <w:szCs w:val="16"/>
                <w:lang w:eastAsia="en-GB"/>
              </w:rPr>
              <w:t xml:space="preserve"> </w:t>
            </w:r>
            <w:r>
              <w:rPr>
                <w:rFonts w:eastAsia="Times New Roman" w:cs="Arial"/>
                <w:sz w:val="16"/>
                <w:szCs w:val="16"/>
                <w:lang w:eastAsia="en-GB"/>
              </w:rPr>
              <w:t>9.6</w:t>
            </w:r>
          </w:p>
          <w:p w14:paraId="224E7568"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 xml:space="preserve">b. </w:t>
            </w:r>
            <w:r>
              <w:rPr>
                <w:rFonts w:eastAsia="Times New Roman" w:cs="Arial"/>
                <w:sz w:val="16"/>
                <w:szCs w:val="16"/>
                <w:lang w:eastAsia="en-GB"/>
              </w:rPr>
              <w:t>8.2</w:t>
            </w:r>
          </w:p>
          <w:p w14:paraId="36FADE57"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347A1B">
              <w:rPr>
                <w:rFonts w:eastAsia="Times New Roman" w:cs="Arial"/>
                <w:sz w:val="16"/>
                <w:szCs w:val="16"/>
                <w:lang w:eastAsia="en-GB"/>
              </w:rPr>
              <w:t xml:space="preserve"> </w:t>
            </w:r>
            <w:r>
              <w:rPr>
                <w:rFonts w:eastAsia="Times New Roman" w:cs="Arial"/>
                <w:sz w:val="16"/>
                <w:szCs w:val="16"/>
                <w:lang w:eastAsia="en-GB"/>
              </w:rPr>
              <w:t>20</w:t>
            </w:r>
          </w:p>
          <w:p w14:paraId="513074FD" w14:textId="77777777" w:rsidR="000C21F5" w:rsidRPr="006A4E47" w:rsidRDefault="000C21F5" w:rsidP="00FC380E">
            <w:pPr>
              <w:spacing w:after="0" w:line="240" w:lineRule="auto"/>
              <w:rPr>
                <w:rFonts w:eastAsia="Times New Roman" w:cs="Arial"/>
                <w:sz w:val="16"/>
                <w:szCs w:val="16"/>
                <w:lang w:eastAsia="en-GB"/>
              </w:rPr>
            </w:pPr>
          </w:p>
        </w:tc>
        <w:tc>
          <w:tcPr>
            <w:tcW w:w="1195" w:type="dxa"/>
            <w:gridSpan w:val="2"/>
            <w:shd w:val="clear" w:color="auto" w:fill="auto"/>
          </w:tcPr>
          <w:p w14:paraId="4B04EF64" w14:textId="77777777" w:rsidR="000C21F5" w:rsidRPr="006A4E47" w:rsidRDefault="000C21F5" w:rsidP="00FC380E">
            <w:pPr>
              <w:spacing w:after="0" w:line="240" w:lineRule="auto"/>
              <w:rPr>
                <w:rFonts w:eastAsia="Times New Roman" w:cs="Arial"/>
                <w:sz w:val="16"/>
                <w:szCs w:val="16"/>
                <w:lang w:eastAsia="en-GB"/>
              </w:rPr>
            </w:pPr>
            <w:proofErr w:type="spellStart"/>
            <w:r w:rsidRPr="006A4E47">
              <w:rPr>
                <w:rFonts w:eastAsia="Times New Roman" w:cs="Arial"/>
                <w:sz w:val="16"/>
                <w:szCs w:val="16"/>
                <w:lang w:eastAsia="en-GB"/>
              </w:rPr>
              <w:t>Aa</w:t>
            </w:r>
            <w:proofErr w:type="spellEnd"/>
            <w:r w:rsidRPr="006A4E47">
              <w:rPr>
                <w:rFonts w:eastAsia="Times New Roman" w:cs="Arial"/>
                <w:sz w:val="16"/>
                <w:szCs w:val="16"/>
                <w:lang w:eastAsia="en-GB"/>
              </w:rPr>
              <w:t>.</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0.0</w:t>
            </w:r>
          </w:p>
          <w:p w14:paraId="1760B53C"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sidRPr="006A4E47" w:rsidDel="00347A1B">
              <w:rPr>
                <w:rFonts w:eastAsia="Times New Roman" w:cs="Arial"/>
                <w:sz w:val="16"/>
                <w:szCs w:val="16"/>
                <w:lang w:eastAsia="en-GB"/>
              </w:rPr>
              <w:t xml:space="preserve"> </w:t>
            </w:r>
            <w:r>
              <w:rPr>
                <w:rFonts w:eastAsia="Times New Roman" w:cs="Arial"/>
                <w:sz w:val="16"/>
                <w:szCs w:val="16"/>
                <w:lang w:eastAsia="en-GB"/>
              </w:rPr>
              <w:t>7.3</w:t>
            </w:r>
          </w:p>
          <w:p w14:paraId="74157378"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c.85</w:t>
            </w:r>
          </w:p>
          <w:p w14:paraId="75FBB708" w14:textId="77777777" w:rsidR="000C21F5" w:rsidRPr="006A4E47" w:rsidRDefault="000C21F5" w:rsidP="00FC380E">
            <w:pPr>
              <w:spacing w:after="0" w:line="240" w:lineRule="auto"/>
              <w:rPr>
                <w:rFonts w:eastAsia="Times New Roman" w:cs="Arial"/>
                <w:sz w:val="16"/>
                <w:szCs w:val="16"/>
                <w:lang w:eastAsia="en-GB"/>
              </w:rPr>
            </w:pPr>
          </w:p>
          <w:p w14:paraId="54A99216"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Ba.</w:t>
            </w:r>
            <w:r w:rsidRPr="006A4E47" w:rsidDel="00347A1B">
              <w:rPr>
                <w:rFonts w:eastAsia="Times New Roman" w:cs="Arial"/>
                <w:sz w:val="16"/>
                <w:szCs w:val="16"/>
                <w:lang w:eastAsia="en-GB"/>
              </w:rPr>
              <w:t xml:space="preserve"> </w:t>
            </w:r>
            <w:r>
              <w:rPr>
                <w:rFonts w:eastAsia="Times New Roman" w:cs="Arial"/>
                <w:sz w:val="16"/>
                <w:szCs w:val="16"/>
                <w:lang w:eastAsia="en-GB"/>
              </w:rPr>
              <w:t>12.1</w:t>
            </w:r>
          </w:p>
          <w:p w14:paraId="08562A4A"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 xml:space="preserve">b. </w:t>
            </w:r>
            <w:r>
              <w:rPr>
                <w:rFonts w:eastAsia="Times New Roman" w:cs="Arial"/>
                <w:sz w:val="16"/>
                <w:szCs w:val="16"/>
                <w:lang w:eastAsia="en-GB"/>
              </w:rPr>
              <w:t>10.6</w:t>
            </w:r>
          </w:p>
          <w:p w14:paraId="6CA1199E"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347A1B">
              <w:rPr>
                <w:rFonts w:eastAsia="Times New Roman" w:cs="Arial"/>
                <w:sz w:val="16"/>
                <w:szCs w:val="16"/>
                <w:lang w:eastAsia="en-GB"/>
              </w:rPr>
              <w:t xml:space="preserve"> </w:t>
            </w:r>
            <w:r>
              <w:rPr>
                <w:rFonts w:eastAsia="Times New Roman" w:cs="Arial"/>
                <w:sz w:val="16"/>
                <w:szCs w:val="16"/>
                <w:lang w:eastAsia="en-GB"/>
              </w:rPr>
              <w:t>30</w:t>
            </w:r>
          </w:p>
          <w:p w14:paraId="7B60C033" w14:textId="77777777" w:rsidR="000C21F5" w:rsidRPr="006A4E47" w:rsidRDefault="000C21F5" w:rsidP="00FC380E">
            <w:pPr>
              <w:spacing w:after="0" w:line="240" w:lineRule="auto"/>
              <w:rPr>
                <w:rFonts w:eastAsia="Times New Roman" w:cs="Arial"/>
                <w:sz w:val="16"/>
                <w:szCs w:val="16"/>
                <w:lang w:eastAsia="en-GB"/>
              </w:rPr>
            </w:pPr>
          </w:p>
        </w:tc>
        <w:tc>
          <w:tcPr>
            <w:tcW w:w="1187" w:type="dxa"/>
            <w:shd w:val="clear" w:color="auto" w:fill="auto"/>
          </w:tcPr>
          <w:p w14:paraId="49BA63D5" w14:textId="77777777" w:rsidR="000C21F5" w:rsidRPr="006A4E47" w:rsidRDefault="000C21F5" w:rsidP="00FC380E">
            <w:pPr>
              <w:spacing w:after="0" w:line="240" w:lineRule="auto"/>
              <w:rPr>
                <w:rFonts w:eastAsia="Times New Roman" w:cs="Arial"/>
                <w:sz w:val="16"/>
                <w:szCs w:val="16"/>
                <w:lang w:eastAsia="en-GB"/>
              </w:rPr>
            </w:pPr>
            <w:proofErr w:type="spellStart"/>
            <w:r w:rsidRPr="006A4E47">
              <w:rPr>
                <w:rFonts w:eastAsia="Times New Roman" w:cs="Arial"/>
                <w:sz w:val="16"/>
                <w:szCs w:val="16"/>
                <w:lang w:eastAsia="en-GB"/>
              </w:rPr>
              <w:t>Aa</w:t>
            </w:r>
            <w:proofErr w:type="spellEnd"/>
            <w:r w:rsidRPr="006A4E47">
              <w:rPr>
                <w:rFonts w:eastAsia="Times New Roman" w:cs="Arial"/>
                <w:sz w:val="16"/>
                <w:szCs w:val="16"/>
                <w:lang w:eastAsia="en-GB"/>
              </w:rPr>
              <w:t>.</w:t>
            </w:r>
            <w:r w:rsidRPr="006A4E47" w:rsidDel="00347A1B">
              <w:rPr>
                <w:rFonts w:eastAsia="Times New Roman" w:cs="Arial"/>
                <w:sz w:val="16"/>
                <w:szCs w:val="16"/>
                <w:lang w:eastAsia="en-GB"/>
              </w:rPr>
              <w:t xml:space="preserve"> </w:t>
            </w:r>
            <w:r w:rsidRPr="006A4E47">
              <w:rPr>
                <w:rFonts w:eastAsia="Times New Roman" w:cs="Arial"/>
                <w:sz w:val="16"/>
                <w:szCs w:val="16"/>
                <w:lang w:eastAsia="en-GB"/>
              </w:rPr>
              <w:t>0.00</w:t>
            </w:r>
          </w:p>
          <w:p w14:paraId="0E94AD3C"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sidRPr="006A4E47" w:rsidDel="00347A1B">
              <w:rPr>
                <w:rFonts w:eastAsia="Times New Roman" w:cs="Arial"/>
                <w:sz w:val="16"/>
                <w:szCs w:val="16"/>
                <w:lang w:eastAsia="en-GB"/>
              </w:rPr>
              <w:t xml:space="preserve"> </w:t>
            </w:r>
            <w:r>
              <w:rPr>
                <w:rFonts w:eastAsia="Times New Roman" w:cs="Arial"/>
                <w:sz w:val="16"/>
                <w:szCs w:val="16"/>
                <w:lang w:eastAsia="en-GB"/>
              </w:rPr>
              <w:t>8</w:t>
            </w:r>
            <w:r w:rsidRPr="006A4E47">
              <w:rPr>
                <w:rFonts w:eastAsia="Times New Roman" w:cs="Arial"/>
                <w:sz w:val="16"/>
                <w:szCs w:val="16"/>
                <w:lang w:eastAsia="en-GB"/>
              </w:rPr>
              <w:t>.0</w:t>
            </w:r>
          </w:p>
          <w:p w14:paraId="78C69BE1" w14:textId="77777777" w:rsidR="000C21F5" w:rsidRDefault="000C21F5" w:rsidP="00FC380E">
            <w:pPr>
              <w:spacing w:after="0" w:line="240" w:lineRule="auto"/>
              <w:rPr>
                <w:rFonts w:eastAsia="Times New Roman" w:cs="Arial"/>
                <w:sz w:val="16"/>
                <w:szCs w:val="16"/>
                <w:lang w:eastAsia="en-GB"/>
              </w:rPr>
            </w:pPr>
            <w:r>
              <w:rPr>
                <w:rFonts w:eastAsia="Times New Roman" w:cs="Arial"/>
                <w:sz w:val="16"/>
                <w:szCs w:val="16"/>
                <w:lang w:eastAsia="en-GB"/>
              </w:rPr>
              <w:t>c.</w:t>
            </w:r>
            <w:r w:rsidDel="00347A1B">
              <w:rPr>
                <w:rFonts w:eastAsia="Times New Roman" w:cs="Arial"/>
                <w:sz w:val="16"/>
                <w:szCs w:val="16"/>
                <w:lang w:eastAsia="en-GB"/>
              </w:rPr>
              <w:t xml:space="preserve"> </w:t>
            </w:r>
            <w:r>
              <w:rPr>
                <w:rFonts w:eastAsia="Times New Roman" w:cs="Arial"/>
                <w:sz w:val="16"/>
                <w:szCs w:val="16"/>
                <w:lang w:eastAsia="en-GB"/>
              </w:rPr>
              <w:t>100.0</w:t>
            </w:r>
          </w:p>
          <w:p w14:paraId="7656F2B5" w14:textId="77777777" w:rsidR="000C21F5" w:rsidRPr="006A4E47" w:rsidRDefault="000C21F5" w:rsidP="00FC380E">
            <w:pPr>
              <w:spacing w:after="0" w:line="240" w:lineRule="auto"/>
              <w:rPr>
                <w:rFonts w:eastAsia="Times New Roman" w:cs="Arial"/>
                <w:sz w:val="16"/>
                <w:szCs w:val="16"/>
                <w:lang w:eastAsia="en-GB"/>
              </w:rPr>
            </w:pPr>
          </w:p>
          <w:p w14:paraId="00AA0038" w14:textId="77777777" w:rsidR="000C21F5" w:rsidRPr="006A4E47" w:rsidRDefault="000C21F5" w:rsidP="00FC380E">
            <w:pPr>
              <w:spacing w:after="0" w:line="240" w:lineRule="auto"/>
              <w:rPr>
                <w:rFonts w:eastAsia="Times New Roman" w:cs="Arial"/>
                <w:sz w:val="16"/>
                <w:szCs w:val="16"/>
                <w:lang w:eastAsia="en-GB"/>
              </w:rPr>
            </w:pPr>
            <w:r>
              <w:rPr>
                <w:rFonts w:eastAsia="Times New Roman" w:cs="Arial"/>
                <w:sz w:val="16"/>
                <w:szCs w:val="16"/>
                <w:lang w:eastAsia="en-GB"/>
              </w:rPr>
              <w:t>B</w:t>
            </w:r>
            <w:r w:rsidRPr="006A4E47">
              <w:rPr>
                <w:rFonts w:eastAsia="Times New Roman" w:cs="Arial"/>
                <w:sz w:val="16"/>
                <w:szCs w:val="16"/>
                <w:lang w:eastAsia="en-GB"/>
              </w:rPr>
              <w:t>a.</w:t>
            </w:r>
            <w:r w:rsidRPr="006A4E47" w:rsidDel="00347A1B">
              <w:rPr>
                <w:rFonts w:eastAsia="Times New Roman" w:cs="Arial"/>
                <w:sz w:val="16"/>
                <w:szCs w:val="16"/>
                <w:lang w:eastAsia="en-GB"/>
              </w:rPr>
              <w:t xml:space="preserve"> </w:t>
            </w:r>
            <w:r>
              <w:rPr>
                <w:rFonts w:eastAsia="Times New Roman" w:cs="Arial"/>
                <w:sz w:val="16"/>
                <w:szCs w:val="16"/>
                <w:lang w:eastAsia="en-GB"/>
              </w:rPr>
              <w:t>14.9</w:t>
            </w:r>
          </w:p>
          <w:p w14:paraId="14D71E91" w14:textId="77777777" w:rsidR="000C21F5" w:rsidRPr="006A4E47"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sidRPr="006A4E47" w:rsidDel="00347A1B">
              <w:rPr>
                <w:rFonts w:eastAsia="Times New Roman" w:cs="Arial"/>
                <w:sz w:val="16"/>
                <w:szCs w:val="16"/>
                <w:lang w:eastAsia="en-GB"/>
              </w:rPr>
              <w:t xml:space="preserve"> </w:t>
            </w:r>
            <w:r>
              <w:rPr>
                <w:rFonts w:eastAsia="Times New Roman" w:cs="Arial"/>
                <w:sz w:val="16"/>
                <w:szCs w:val="16"/>
                <w:lang w:eastAsia="en-GB"/>
              </w:rPr>
              <w:t>131</w:t>
            </w:r>
          </w:p>
          <w:p w14:paraId="1BBC5953" w14:textId="77777777" w:rsidR="000C21F5" w:rsidRDefault="000C21F5"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c.</w:t>
            </w:r>
            <w:r w:rsidRPr="006A4E47" w:rsidDel="00347A1B">
              <w:rPr>
                <w:rFonts w:eastAsia="Times New Roman" w:cs="Arial"/>
                <w:sz w:val="16"/>
                <w:szCs w:val="16"/>
                <w:lang w:eastAsia="en-GB"/>
              </w:rPr>
              <w:t xml:space="preserve"> </w:t>
            </w:r>
            <w:r>
              <w:rPr>
                <w:rFonts w:eastAsia="Times New Roman" w:cs="Arial"/>
                <w:sz w:val="16"/>
                <w:szCs w:val="16"/>
                <w:lang w:eastAsia="en-GB"/>
              </w:rPr>
              <w:t>40</w:t>
            </w:r>
          </w:p>
          <w:p w14:paraId="23BB906B" w14:textId="77777777" w:rsidR="000C21F5" w:rsidRPr="006A4E47" w:rsidRDefault="000C21F5" w:rsidP="00FC380E">
            <w:pPr>
              <w:spacing w:after="0" w:line="240" w:lineRule="auto"/>
              <w:rPr>
                <w:rFonts w:eastAsia="Times New Roman" w:cs="Arial"/>
                <w:sz w:val="16"/>
                <w:szCs w:val="16"/>
                <w:lang w:eastAsia="en-GB"/>
              </w:rPr>
            </w:pPr>
          </w:p>
        </w:tc>
        <w:tc>
          <w:tcPr>
            <w:tcW w:w="1492" w:type="dxa"/>
            <w:vMerge w:val="restart"/>
            <w:shd w:val="clear" w:color="auto" w:fill="FFFFFF"/>
          </w:tcPr>
          <w:p w14:paraId="35887492" w14:textId="77777777" w:rsidR="000C21F5" w:rsidRPr="00563021" w:rsidRDefault="000C21F5" w:rsidP="00FC380E">
            <w:pPr>
              <w:spacing w:after="0" w:line="240" w:lineRule="auto"/>
              <w:rPr>
                <w:rFonts w:eastAsia="Times New Roman" w:cs="Arial"/>
                <w:sz w:val="16"/>
                <w:szCs w:val="16"/>
                <w:lang w:eastAsia="en-GB"/>
              </w:rPr>
            </w:pPr>
            <w:r w:rsidRPr="00563021">
              <w:rPr>
                <w:rFonts w:eastAsia="Times New Roman" w:cs="Arial"/>
                <w:sz w:val="16"/>
                <w:szCs w:val="16"/>
                <w:lang w:eastAsia="en-GB"/>
              </w:rPr>
              <w:t xml:space="preserve">Climate change and environment is mainstreamed into strategies and budgets ensuring sustainability of budget decisions </w:t>
            </w:r>
          </w:p>
          <w:p w14:paraId="4EECD716" w14:textId="77777777" w:rsidR="000C21F5" w:rsidRPr="00563021" w:rsidRDefault="000C21F5" w:rsidP="00FC380E">
            <w:pPr>
              <w:spacing w:after="0" w:line="240" w:lineRule="auto"/>
              <w:ind w:left="120"/>
              <w:rPr>
                <w:rFonts w:eastAsia="Times New Roman" w:cs="Arial"/>
                <w:sz w:val="16"/>
                <w:szCs w:val="16"/>
                <w:lang w:eastAsia="en-GB"/>
              </w:rPr>
            </w:pPr>
          </w:p>
          <w:p w14:paraId="6F043CDC" w14:textId="77777777" w:rsidR="000C21F5" w:rsidRPr="00563021" w:rsidRDefault="000C21F5" w:rsidP="00FC380E">
            <w:pPr>
              <w:spacing w:after="0" w:line="240" w:lineRule="auto"/>
              <w:rPr>
                <w:rFonts w:eastAsia="Times New Roman" w:cs="Arial"/>
                <w:sz w:val="16"/>
                <w:szCs w:val="16"/>
                <w:lang w:eastAsia="en-GB"/>
              </w:rPr>
            </w:pPr>
            <w:r w:rsidRPr="00563021">
              <w:rPr>
                <w:rFonts w:eastAsia="Times New Roman" w:cs="Arial"/>
                <w:sz w:val="16"/>
                <w:szCs w:val="16"/>
                <w:lang w:eastAsia="en-GB"/>
              </w:rPr>
              <w:t>Climate and environment programmes complement wider pro-poor activities</w:t>
            </w:r>
          </w:p>
          <w:p w14:paraId="109FA3E9" w14:textId="77777777" w:rsidR="000C21F5" w:rsidRPr="00563021" w:rsidRDefault="000C21F5" w:rsidP="00FC380E">
            <w:pPr>
              <w:spacing w:after="0" w:line="240" w:lineRule="auto"/>
              <w:ind w:left="120"/>
              <w:rPr>
                <w:rFonts w:eastAsia="Times New Roman" w:cs="Arial"/>
                <w:sz w:val="16"/>
                <w:szCs w:val="16"/>
                <w:lang w:eastAsia="en-GB"/>
              </w:rPr>
            </w:pPr>
          </w:p>
          <w:p w14:paraId="575FC8FB" w14:textId="77777777" w:rsidR="000C21F5" w:rsidRPr="00563021" w:rsidRDefault="000C21F5" w:rsidP="00FC380E">
            <w:pPr>
              <w:spacing w:after="0" w:line="240" w:lineRule="auto"/>
              <w:rPr>
                <w:rFonts w:eastAsia="Times New Roman" w:cs="Arial"/>
                <w:sz w:val="16"/>
                <w:szCs w:val="16"/>
                <w:lang w:eastAsia="en-GB"/>
              </w:rPr>
            </w:pPr>
            <w:r w:rsidRPr="00563021">
              <w:rPr>
                <w:rFonts w:eastAsia="Times New Roman" w:cs="Arial"/>
                <w:sz w:val="16"/>
                <w:szCs w:val="16"/>
                <w:lang w:eastAsia="en-GB"/>
              </w:rPr>
              <w:t>Strong macro-economic performance continues</w:t>
            </w:r>
          </w:p>
          <w:p w14:paraId="10AE2CE3" w14:textId="77777777" w:rsidR="000C21F5" w:rsidRPr="00563021" w:rsidRDefault="000C21F5" w:rsidP="00FC380E">
            <w:pPr>
              <w:overflowPunct w:val="0"/>
              <w:autoSpaceDE w:val="0"/>
              <w:autoSpaceDN w:val="0"/>
              <w:adjustRightInd w:val="0"/>
              <w:spacing w:after="0" w:line="240" w:lineRule="auto"/>
              <w:ind w:left="720"/>
              <w:textAlignment w:val="baseline"/>
              <w:rPr>
                <w:rFonts w:eastAsia="Times New Roman" w:cs="Arial"/>
                <w:sz w:val="16"/>
                <w:szCs w:val="16"/>
                <w:lang w:eastAsia="en-GB"/>
              </w:rPr>
            </w:pPr>
          </w:p>
          <w:p w14:paraId="04FCC2EE" w14:textId="77777777" w:rsidR="000C21F5" w:rsidRPr="006A4E47" w:rsidRDefault="000C21F5" w:rsidP="00FC380E">
            <w:pPr>
              <w:spacing w:after="0" w:line="240" w:lineRule="auto"/>
              <w:rPr>
                <w:rFonts w:eastAsia="Times New Roman" w:cs="Arial"/>
                <w:sz w:val="18"/>
                <w:szCs w:val="18"/>
                <w:lang w:eastAsia="en-GB"/>
              </w:rPr>
            </w:pPr>
            <w:r w:rsidRPr="00563021">
              <w:rPr>
                <w:rFonts w:eastAsia="Times New Roman" w:cs="Arial"/>
                <w:sz w:val="16"/>
                <w:szCs w:val="16"/>
                <w:lang w:eastAsia="en-GB"/>
              </w:rPr>
              <w:t>FMT gains the confidence of funding agents</w:t>
            </w:r>
          </w:p>
        </w:tc>
      </w:tr>
      <w:tr w:rsidR="000C21F5" w:rsidRPr="006A4E47" w14:paraId="2E2EFCDD" w14:textId="77777777" w:rsidTr="00FC380E">
        <w:trPr>
          <w:trHeight w:val="1374"/>
          <w:tblCellSpacing w:w="20" w:type="dxa"/>
        </w:trPr>
        <w:tc>
          <w:tcPr>
            <w:tcW w:w="1656" w:type="dxa"/>
            <w:vMerge/>
            <w:shd w:val="clear" w:color="auto" w:fill="auto"/>
          </w:tcPr>
          <w:p w14:paraId="6DE87C3A" w14:textId="77777777" w:rsidR="000C21F5" w:rsidRPr="006A4E47" w:rsidRDefault="000C21F5" w:rsidP="00FC380E">
            <w:pPr>
              <w:spacing w:before="40" w:after="40" w:line="240" w:lineRule="auto"/>
              <w:rPr>
                <w:rFonts w:eastAsia="Times New Roman" w:cs="Arial"/>
                <w:sz w:val="18"/>
                <w:szCs w:val="18"/>
                <w:lang w:eastAsia="en-GB"/>
              </w:rPr>
            </w:pPr>
          </w:p>
        </w:tc>
        <w:tc>
          <w:tcPr>
            <w:tcW w:w="2224" w:type="dxa"/>
            <w:vMerge/>
            <w:shd w:val="clear" w:color="auto" w:fill="auto"/>
          </w:tcPr>
          <w:p w14:paraId="0AF2AFF0" w14:textId="77777777" w:rsidR="000C21F5" w:rsidRPr="006A4E47" w:rsidRDefault="000C21F5" w:rsidP="00FC380E">
            <w:pPr>
              <w:spacing w:before="40" w:after="40" w:line="240" w:lineRule="auto"/>
              <w:rPr>
                <w:rFonts w:eastAsia="Times New Roman" w:cs="Arial"/>
                <w:sz w:val="18"/>
                <w:szCs w:val="18"/>
                <w:lang w:eastAsia="en-GB"/>
              </w:rPr>
            </w:pPr>
          </w:p>
        </w:tc>
        <w:tc>
          <w:tcPr>
            <w:tcW w:w="950" w:type="dxa"/>
            <w:gridSpan w:val="2"/>
            <w:shd w:val="clear" w:color="auto" w:fill="FFFF00"/>
          </w:tcPr>
          <w:p w14:paraId="1B544F33" w14:textId="77777777" w:rsidR="000C21F5" w:rsidRPr="006A4E47" w:rsidRDefault="000C21F5"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160" w:type="dxa"/>
            <w:shd w:val="clear" w:color="auto" w:fill="A6A6A6"/>
          </w:tcPr>
          <w:p w14:paraId="0C6F162C" w14:textId="77777777" w:rsidR="000C21F5" w:rsidRPr="006A4E47" w:rsidRDefault="000C21F5" w:rsidP="00FC380E">
            <w:pPr>
              <w:spacing w:before="40" w:after="40" w:line="240" w:lineRule="auto"/>
              <w:jc w:val="center"/>
              <w:rPr>
                <w:rFonts w:eastAsia="Times New Roman" w:cs="Arial"/>
                <w:sz w:val="16"/>
                <w:szCs w:val="16"/>
                <w:lang w:eastAsia="en-GB"/>
              </w:rPr>
            </w:pPr>
          </w:p>
        </w:tc>
        <w:tc>
          <w:tcPr>
            <w:tcW w:w="1202" w:type="dxa"/>
            <w:gridSpan w:val="3"/>
            <w:shd w:val="clear" w:color="auto" w:fill="auto"/>
          </w:tcPr>
          <w:p w14:paraId="1CB243C5" w14:textId="77777777" w:rsidR="000C21F5" w:rsidRPr="004E3054" w:rsidRDefault="000C21F5" w:rsidP="00FC380E">
            <w:pPr>
              <w:spacing w:after="0" w:line="240" w:lineRule="auto"/>
              <w:rPr>
                <w:rFonts w:eastAsia="Times New Roman" w:cs="Arial"/>
                <w:sz w:val="16"/>
                <w:szCs w:val="16"/>
                <w:lang w:eastAsia="en-GB"/>
              </w:rPr>
            </w:pPr>
            <w:proofErr w:type="spellStart"/>
            <w:r w:rsidRPr="004E3054">
              <w:rPr>
                <w:rFonts w:eastAsia="Times New Roman" w:cs="Arial"/>
                <w:sz w:val="16"/>
                <w:szCs w:val="16"/>
                <w:lang w:eastAsia="en-GB"/>
              </w:rPr>
              <w:t>Aa</w:t>
            </w:r>
            <w:proofErr w:type="spellEnd"/>
            <w:r w:rsidRPr="004E3054">
              <w:rPr>
                <w:rFonts w:eastAsia="Times New Roman" w:cs="Arial"/>
                <w:sz w:val="16"/>
                <w:szCs w:val="16"/>
                <w:lang w:eastAsia="en-GB"/>
              </w:rPr>
              <w:t>. 0.0</w:t>
            </w:r>
          </w:p>
          <w:p w14:paraId="7DDE8F5D"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 3.6</w:t>
            </w:r>
          </w:p>
          <w:p w14:paraId="5E2EE8D5" w14:textId="77777777" w:rsidR="000C21F5"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c. 53.2</w:t>
            </w:r>
          </w:p>
          <w:p w14:paraId="48A70B92" w14:textId="77777777" w:rsidR="000C21F5" w:rsidRDefault="000C21F5" w:rsidP="00FC380E">
            <w:pPr>
              <w:spacing w:after="0" w:line="240" w:lineRule="auto"/>
              <w:rPr>
                <w:rFonts w:eastAsia="Times New Roman" w:cs="Arial"/>
                <w:sz w:val="16"/>
                <w:szCs w:val="16"/>
                <w:lang w:eastAsia="en-GB"/>
              </w:rPr>
            </w:pPr>
          </w:p>
          <w:p w14:paraId="4B73B1DC" w14:textId="77777777" w:rsidR="000C21F5" w:rsidRPr="004E3054" w:rsidRDefault="000C21F5" w:rsidP="00FC380E">
            <w:pPr>
              <w:spacing w:after="0" w:line="240" w:lineRule="auto"/>
              <w:rPr>
                <w:rFonts w:eastAsia="Times New Roman" w:cs="Arial"/>
                <w:sz w:val="16"/>
                <w:szCs w:val="16"/>
                <w:lang w:eastAsia="en-GB"/>
              </w:rPr>
            </w:pPr>
          </w:p>
          <w:p w14:paraId="307B2C40"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Ba. 2.6</w:t>
            </w:r>
          </w:p>
          <w:p w14:paraId="005D593D" w14:textId="77777777" w:rsidR="000C21F5" w:rsidRPr="004E3054" w:rsidRDefault="000C21F5" w:rsidP="00FC380E">
            <w:pPr>
              <w:spacing w:after="0" w:line="240" w:lineRule="auto"/>
              <w:rPr>
                <w:rFonts w:eastAsia="Times New Roman" w:cs="Arial"/>
                <w:sz w:val="16"/>
                <w:szCs w:val="16"/>
                <w:lang w:eastAsia="en-GB"/>
              </w:rPr>
            </w:pPr>
            <w:r w:rsidRPr="004E3054">
              <w:rPr>
                <w:rFonts w:eastAsia="Times New Roman" w:cs="Arial"/>
                <w:sz w:val="16"/>
                <w:szCs w:val="16"/>
                <w:lang w:eastAsia="en-GB"/>
              </w:rPr>
              <w:t>b. 7.0</w:t>
            </w:r>
          </w:p>
          <w:p w14:paraId="18351F4D" w14:textId="77777777" w:rsidR="000C21F5" w:rsidRPr="006A4E47" w:rsidRDefault="000C21F5" w:rsidP="00FC380E">
            <w:pPr>
              <w:spacing w:before="40" w:after="40" w:line="240" w:lineRule="auto"/>
              <w:rPr>
                <w:rFonts w:eastAsia="Times New Roman" w:cs="Arial"/>
                <w:sz w:val="16"/>
                <w:szCs w:val="16"/>
                <w:lang w:eastAsia="en-GB"/>
              </w:rPr>
            </w:pPr>
            <w:r w:rsidRPr="004E3054">
              <w:rPr>
                <w:rFonts w:eastAsia="Times New Roman" w:cs="Arial"/>
                <w:sz w:val="16"/>
                <w:szCs w:val="16"/>
                <w:lang w:eastAsia="en-GB"/>
              </w:rPr>
              <w:t>c. 0.5</w:t>
            </w:r>
          </w:p>
        </w:tc>
        <w:tc>
          <w:tcPr>
            <w:tcW w:w="1242" w:type="dxa"/>
            <w:gridSpan w:val="2"/>
            <w:shd w:val="clear" w:color="auto" w:fill="auto"/>
          </w:tcPr>
          <w:p w14:paraId="48FE91E8" w14:textId="77777777" w:rsidR="000C21F5" w:rsidRPr="004E3054" w:rsidRDefault="000C21F5" w:rsidP="00FC380E">
            <w:pPr>
              <w:spacing w:before="40" w:after="40" w:line="240" w:lineRule="auto"/>
              <w:rPr>
                <w:rFonts w:eastAsia="Times New Roman" w:cs="Arial"/>
                <w:sz w:val="16"/>
                <w:szCs w:val="16"/>
                <w:lang w:eastAsia="en-GB"/>
              </w:rPr>
            </w:pPr>
            <w:proofErr w:type="spellStart"/>
            <w:r w:rsidRPr="004E3054">
              <w:rPr>
                <w:rFonts w:eastAsia="Times New Roman" w:cs="Arial"/>
                <w:sz w:val="16"/>
                <w:szCs w:val="16"/>
                <w:lang w:eastAsia="en-GB"/>
              </w:rPr>
              <w:t>Aa</w:t>
            </w:r>
            <w:proofErr w:type="spellEnd"/>
            <w:r w:rsidRPr="004E3054">
              <w:rPr>
                <w:rFonts w:eastAsia="Times New Roman" w:cs="Arial"/>
                <w:sz w:val="16"/>
                <w:szCs w:val="16"/>
                <w:lang w:eastAsia="en-GB"/>
              </w:rPr>
              <w:t>.  0</w:t>
            </w:r>
          </w:p>
          <w:p w14:paraId="69305DAE" w14:textId="77777777" w:rsidR="000C21F5" w:rsidRPr="004E3054" w:rsidRDefault="000C21F5" w:rsidP="00FC380E">
            <w:pPr>
              <w:spacing w:before="40" w:after="40" w:line="240" w:lineRule="auto"/>
              <w:rPr>
                <w:rFonts w:eastAsia="Times New Roman" w:cs="Arial"/>
                <w:sz w:val="16"/>
                <w:szCs w:val="16"/>
                <w:lang w:eastAsia="en-GB"/>
              </w:rPr>
            </w:pPr>
            <w:r w:rsidRPr="004E3054">
              <w:rPr>
                <w:rFonts w:eastAsia="Times New Roman" w:cs="Arial"/>
                <w:sz w:val="16"/>
                <w:szCs w:val="16"/>
                <w:lang w:eastAsia="en-GB"/>
              </w:rPr>
              <w:t>b.4.2</w:t>
            </w:r>
          </w:p>
          <w:p w14:paraId="7F86DDE9" w14:textId="4E9FD8B8" w:rsidR="000C21F5" w:rsidRPr="004E3054" w:rsidRDefault="000C21F5" w:rsidP="00FC380E">
            <w:pPr>
              <w:spacing w:before="40" w:after="40" w:line="240" w:lineRule="auto"/>
              <w:rPr>
                <w:rFonts w:eastAsia="Times New Roman" w:cs="Arial"/>
                <w:sz w:val="16"/>
                <w:szCs w:val="16"/>
                <w:lang w:eastAsia="en-GB"/>
              </w:rPr>
            </w:pPr>
            <w:r w:rsidRPr="004E3054">
              <w:rPr>
                <w:rFonts w:eastAsia="Times New Roman" w:cs="Arial"/>
                <w:sz w:val="16"/>
                <w:szCs w:val="16"/>
                <w:lang w:eastAsia="en-GB"/>
              </w:rPr>
              <w:t>c.59.5</w:t>
            </w:r>
            <w:r>
              <w:rPr>
                <w:rStyle w:val="EndnoteReference"/>
                <w:rFonts w:eastAsia="Times New Roman" w:cs="Arial"/>
                <w:sz w:val="16"/>
                <w:szCs w:val="16"/>
                <w:lang w:eastAsia="en-GB"/>
              </w:rPr>
              <w:endnoteReference w:id="5"/>
            </w:r>
          </w:p>
          <w:p w14:paraId="73FC1D97" w14:textId="77777777" w:rsidR="000C21F5" w:rsidRPr="004E3054" w:rsidRDefault="000C21F5" w:rsidP="00FC380E">
            <w:pPr>
              <w:spacing w:before="40" w:after="40" w:line="240" w:lineRule="auto"/>
              <w:rPr>
                <w:rFonts w:eastAsia="Times New Roman" w:cs="Arial"/>
                <w:sz w:val="16"/>
                <w:szCs w:val="16"/>
                <w:lang w:eastAsia="en-GB"/>
              </w:rPr>
            </w:pPr>
          </w:p>
          <w:p w14:paraId="2A0823EA" w14:textId="77777777" w:rsidR="000C21F5" w:rsidRPr="004E3054" w:rsidRDefault="000C21F5" w:rsidP="00FC380E">
            <w:pPr>
              <w:spacing w:before="40" w:after="40" w:line="240" w:lineRule="auto"/>
              <w:rPr>
                <w:rFonts w:eastAsia="Times New Roman" w:cs="Arial"/>
                <w:sz w:val="16"/>
                <w:szCs w:val="16"/>
                <w:lang w:eastAsia="en-GB"/>
              </w:rPr>
            </w:pPr>
            <w:r w:rsidRPr="004E3054">
              <w:rPr>
                <w:rFonts w:eastAsia="Times New Roman" w:cs="Arial"/>
                <w:sz w:val="16"/>
                <w:szCs w:val="16"/>
                <w:lang w:eastAsia="en-GB"/>
              </w:rPr>
              <w:t>Ba.3.2</w:t>
            </w:r>
          </w:p>
          <w:p w14:paraId="15569DCE" w14:textId="77777777" w:rsidR="000C21F5" w:rsidRPr="004E3054" w:rsidRDefault="000C21F5" w:rsidP="00FC380E">
            <w:pPr>
              <w:spacing w:before="40" w:after="40" w:line="240" w:lineRule="auto"/>
              <w:rPr>
                <w:rFonts w:eastAsia="Times New Roman" w:cs="Arial"/>
                <w:sz w:val="16"/>
                <w:szCs w:val="16"/>
                <w:lang w:eastAsia="en-GB"/>
              </w:rPr>
            </w:pPr>
            <w:r w:rsidRPr="004E3054">
              <w:rPr>
                <w:rFonts w:eastAsia="Times New Roman" w:cs="Arial"/>
                <w:sz w:val="16"/>
                <w:szCs w:val="16"/>
                <w:lang w:eastAsia="en-GB"/>
              </w:rPr>
              <w:t>b.6.2</w:t>
            </w:r>
          </w:p>
          <w:p w14:paraId="36F09A7D" w14:textId="77777777" w:rsidR="000C21F5" w:rsidRPr="006A4E47" w:rsidRDefault="000C21F5" w:rsidP="00FC380E">
            <w:pPr>
              <w:spacing w:before="40" w:after="40" w:line="240" w:lineRule="auto"/>
              <w:rPr>
                <w:rFonts w:eastAsia="Times New Roman" w:cs="Arial"/>
                <w:sz w:val="16"/>
                <w:szCs w:val="16"/>
                <w:lang w:eastAsia="en-GB"/>
              </w:rPr>
            </w:pPr>
            <w:r w:rsidRPr="004E3054">
              <w:rPr>
                <w:rFonts w:eastAsia="Times New Roman" w:cs="Arial"/>
                <w:sz w:val="16"/>
                <w:szCs w:val="16"/>
                <w:lang w:eastAsia="en-GB"/>
              </w:rPr>
              <w:t>c.11.0</w:t>
            </w:r>
          </w:p>
        </w:tc>
        <w:tc>
          <w:tcPr>
            <w:tcW w:w="1275" w:type="dxa"/>
            <w:gridSpan w:val="2"/>
            <w:shd w:val="clear" w:color="auto" w:fill="auto"/>
          </w:tcPr>
          <w:p w14:paraId="47637F28" w14:textId="77777777" w:rsidR="000C21F5" w:rsidRPr="006A4E47" w:rsidRDefault="000C21F5" w:rsidP="00FC380E">
            <w:pPr>
              <w:spacing w:before="40" w:after="40" w:line="240" w:lineRule="auto"/>
              <w:rPr>
                <w:rFonts w:eastAsia="Times New Roman" w:cs="Arial"/>
                <w:sz w:val="16"/>
                <w:szCs w:val="16"/>
                <w:lang w:eastAsia="en-GB"/>
              </w:rPr>
            </w:pPr>
          </w:p>
        </w:tc>
        <w:tc>
          <w:tcPr>
            <w:tcW w:w="1066" w:type="dxa"/>
            <w:shd w:val="clear" w:color="auto" w:fill="auto"/>
          </w:tcPr>
          <w:p w14:paraId="4F1201E3" w14:textId="77777777" w:rsidR="000C21F5" w:rsidRPr="006A4E47" w:rsidRDefault="000C21F5" w:rsidP="00FC380E">
            <w:pPr>
              <w:spacing w:before="40" w:after="40" w:line="240" w:lineRule="auto"/>
              <w:rPr>
                <w:rFonts w:eastAsia="Times New Roman" w:cs="Arial"/>
                <w:sz w:val="16"/>
                <w:szCs w:val="16"/>
                <w:lang w:eastAsia="en-GB"/>
              </w:rPr>
            </w:pPr>
          </w:p>
        </w:tc>
        <w:tc>
          <w:tcPr>
            <w:tcW w:w="1195" w:type="dxa"/>
            <w:gridSpan w:val="2"/>
            <w:shd w:val="clear" w:color="auto" w:fill="auto"/>
          </w:tcPr>
          <w:p w14:paraId="00DF51F0" w14:textId="77777777" w:rsidR="000C21F5" w:rsidRPr="006A4E47" w:rsidRDefault="000C21F5" w:rsidP="00FC380E">
            <w:pPr>
              <w:spacing w:before="40" w:after="40" w:line="240" w:lineRule="auto"/>
              <w:rPr>
                <w:rFonts w:eastAsia="Times New Roman" w:cs="Arial"/>
                <w:sz w:val="16"/>
                <w:szCs w:val="16"/>
                <w:lang w:eastAsia="en-GB"/>
              </w:rPr>
            </w:pPr>
          </w:p>
        </w:tc>
        <w:tc>
          <w:tcPr>
            <w:tcW w:w="1187" w:type="dxa"/>
            <w:shd w:val="clear" w:color="auto" w:fill="auto"/>
          </w:tcPr>
          <w:p w14:paraId="125709F4" w14:textId="77777777" w:rsidR="000C21F5" w:rsidRPr="006A4E47" w:rsidRDefault="000C21F5" w:rsidP="00FC380E">
            <w:pPr>
              <w:spacing w:before="40" w:after="40" w:line="240" w:lineRule="auto"/>
              <w:rPr>
                <w:rFonts w:eastAsia="Times New Roman" w:cs="Arial"/>
                <w:sz w:val="16"/>
                <w:szCs w:val="16"/>
                <w:lang w:eastAsia="en-GB"/>
              </w:rPr>
            </w:pPr>
          </w:p>
        </w:tc>
        <w:tc>
          <w:tcPr>
            <w:tcW w:w="1492" w:type="dxa"/>
            <w:vMerge/>
            <w:shd w:val="clear" w:color="auto" w:fill="FFFFFF"/>
          </w:tcPr>
          <w:p w14:paraId="30259E19" w14:textId="77777777" w:rsidR="000C21F5" w:rsidRPr="006A4E47" w:rsidRDefault="000C21F5" w:rsidP="00FC380E">
            <w:pPr>
              <w:spacing w:before="40" w:after="40" w:line="240" w:lineRule="auto"/>
              <w:jc w:val="both"/>
              <w:rPr>
                <w:rFonts w:eastAsia="Times New Roman" w:cs="Arial"/>
                <w:sz w:val="18"/>
                <w:szCs w:val="18"/>
                <w:lang w:eastAsia="en-GB"/>
              </w:rPr>
            </w:pPr>
          </w:p>
        </w:tc>
      </w:tr>
      <w:tr w:rsidR="000C21F5" w:rsidRPr="006A4E47" w14:paraId="199A22F0" w14:textId="77777777" w:rsidTr="00FC380E">
        <w:tblPrEx>
          <w:tblCellMar>
            <w:left w:w="108" w:type="dxa"/>
            <w:right w:w="108" w:type="dxa"/>
          </w:tblCellMar>
        </w:tblPrEx>
        <w:trPr>
          <w:trHeight w:val="321"/>
          <w:tblCellSpacing w:w="20" w:type="dxa"/>
        </w:trPr>
        <w:tc>
          <w:tcPr>
            <w:tcW w:w="1656" w:type="dxa"/>
            <w:vMerge/>
            <w:shd w:val="clear" w:color="auto" w:fill="auto"/>
          </w:tcPr>
          <w:p w14:paraId="5BA768F6" w14:textId="77777777" w:rsidR="000C21F5" w:rsidRPr="006A4E47" w:rsidRDefault="000C21F5" w:rsidP="00FC380E">
            <w:pPr>
              <w:spacing w:before="40" w:after="40" w:line="240" w:lineRule="auto"/>
              <w:rPr>
                <w:rFonts w:eastAsia="Times New Roman" w:cs="Arial"/>
                <w:sz w:val="18"/>
                <w:szCs w:val="18"/>
                <w:lang w:eastAsia="en-GB"/>
              </w:rPr>
            </w:pPr>
          </w:p>
        </w:tc>
        <w:tc>
          <w:tcPr>
            <w:tcW w:w="2224" w:type="dxa"/>
            <w:vMerge/>
            <w:shd w:val="clear" w:color="auto" w:fill="auto"/>
          </w:tcPr>
          <w:p w14:paraId="4072902E" w14:textId="77777777" w:rsidR="000C21F5" w:rsidRPr="006A4E47" w:rsidRDefault="000C21F5" w:rsidP="00FC380E">
            <w:pPr>
              <w:spacing w:before="40" w:after="40" w:line="240" w:lineRule="auto"/>
              <w:rPr>
                <w:rFonts w:eastAsia="Times New Roman" w:cs="Arial"/>
                <w:sz w:val="18"/>
                <w:szCs w:val="18"/>
                <w:lang w:eastAsia="en-GB"/>
              </w:rPr>
            </w:pPr>
          </w:p>
        </w:tc>
        <w:tc>
          <w:tcPr>
            <w:tcW w:w="950" w:type="dxa"/>
            <w:gridSpan w:val="2"/>
            <w:shd w:val="clear" w:color="auto" w:fill="99CC00"/>
          </w:tcPr>
          <w:p w14:paraId="0611F8AD" w14:textId="77777777" w:rsidR="000C21F5" w:rsidRPr="006A4E47" w:rsidRDefault="000C21F5"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567" w:type="dxa"/>
            <w:gridSpan w:val="12"/>
            <w:shd w:val="clear" w:color="auto" w:fill="auto"/>
          </w:tcPr>
          <w:p w14:paraId="7A7DAEA8" w14:textId="77777777" w:rsidR="000C21F5" w:rsidRPr="006A4E47" w:rsidRDefault="000C21F5"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FMT quarterly and annual reports; Project-level data</w:t>
            </w:r>
          </w:p>
          <w:p w14:paraId="42A24A82" w14:textId="77777777" w:rsidR="000C21F5" w:rsidRPr="006A4E47" w:rsidRDefault="000C21F5" w:rsidP="00FC380E">
            <w:pPr>
              <w:spacing w:before="40" w:after="40" w:line="240" w:lineRule="auto"/>
              <w:jc w:val="both"/>
              <w:rPr>
                <w:rFonts w:eastAsia="Times New Roman" w:cs="Arial"/>
                <w:b/>
                <w:sz w:val="16"/>
                <w:szCs w:val="16"/>
                <w:lang w:eastAsia="en-GB"/>
              </w:rPr>
            </w:pPr>
            <w:r w:rsidRPr="006A4E47">
              <w:rPr>
                <w:rFonts w:eastAsia="Times New Roman" w:cs="Arial"/>
                <w:sz w:val="16"/>
                <w:szCs w:val="16"/>
                <w:lang w:eastAsia="en-GB"/>
              </w:rPr>
              <w:t>This needs extensive consultation (</w:t>
            </w:r>
            <w:proofErr w:type="spellStart"/>
            <w:r w:rsidRPr="006A4E47">
              <w:rPr>
                <w:rFonts w:eastAsia="Times New Roman" w:cs="Arial"/>
                <w:sz w:val="16"/>
                <w:szCs w:val="16"/>
                <w:lang w:eastAsia="en-GB"/>
              </w:rPr>
              <w:t>GoR</w:t>
            </w:r>
            <w:proofErr w:type="spellEnd"/>
            <w:r w:rsidRPr="006A4E47">
              <w:rPr>
                <w:rFonts w:eastAsia="Times New Roman" w:cs="Arial"/>
                <w:sz w:val="16"/>
                <w:szCs w:val="16"/>
                <w:lang w:eastAsia="en-GB"/>
              </w:rPr>
              <w:t xml:space="preserve"> (MINECOFIN, MINIRENA), CIDT (FMT), and BDF).</w:t>
            </w:r>
          </w:p>
        </w:tc>
        <w:tc>
          <w:tcPr>
            <w:tcW w:w="1492" w:type="dxa"/>
            <w:vMerge/>
            <w:shd w:val="clear" w:color="auto" w:fill="FFFFFF"/>
          </w:tcPr>
          <w:p w14:paraId="67113138" w14:textId="77777777" w:rsidR="000C21F5" w:rsidRPr="006A4E47" w:rsidRDefault="000C21F5" w:rsidP="00FC380E">
            <w:pPr>
              <w:spacing w:before="40" w:after="40" w:line="240" w:lineRule="auto"/>
              <w:jc w:val="both"/>
              <w:rPr>
                <w:rFonts w:eastAsia="Times New Roman" w:cs="Arial"/>
                <w:sz w:val="18"/>
                <w:szCs w:val="18"/>
                <w:lang w:eastAsia="en-GB"/>
              </w:rPr>
            </w:pPr>
          </w:p>
        </w:tc>
      </w:tr>
      <w:tr w:rsidR="000C21F5" w:rsidRPr="006A4E47" w14:paraId="78037242" w14:textId="77777777" w:rsidTr="00FC380E">
        <w:trPr>
          <w:trHeight w:val="55"/>
          <w:tblCellSpacing w:w="20" w:type="dxa"/>
        </w:trPr>
        <w:tc>
          <w:tcPr>
            <w:tcW w:w="1656" w:type="dxa"/>
            <w:vMerge w:val="restart"/>
            <w:shd w:val="clear" w:color="auto" w:fill="auto"/>
          </w:tcPr>
          <w:p w14:paraId="635E04DB" w14:textId="27D4BDFC" w:rsidR="000C21F5" w:rsidRPr="006A4E47" w:rsidRDefault="000C21F5" w:rsidP="00FC380E">
            <w:pPr>
              <w:spacing w:before="40" w:after="40" w:line="240" w:lineRule="auto"/>
              <w:rPr>
                <w:rFonts w:eastAsia="Times New Roman" w:cs="Arial"/>
                <w:bCs/>
                <w:sz w:val="18"/>
                <w:szCs w:val="18"/>
                <w:lang w:eastAsia="en-GB"/>
              </w:rPr>
            </w:pPr>
            <w:r>
              <w:br w:type="page"/>
            </w:r>
          </w:p>
        </w:tc>
        <w:tc>
          <w:tcPr>
            <w:tcW w:w="3214" w:type="dxa"/>
            <w:gridSpan w:val="3"/>
            <w:shd w:val="clear" w:color="auto" w:fill="FFFF00"/>
          </w:tcPr>
          <w:p w14:paraId="28ED21A6" w14:textId="47357329" w:rsidR="000C21F5" w:rsidRPr="006A4E47" w:rsidRDefault="000C21F5" w:rsidP="00FC380E">
            <w:pPr>
              <w:spacing w:before="40" w:after="40" w:line="240" w:lineRule="auto"/>
              <w:rPr>
                <w:rFonts w:eastAsia="Times New Roman" w:cs="Arial"/>
                <w:b/>
                <w:bCs/>
                <w:sz w:val="18"/>
                <w:szCs w:val="18"/>
                <w:lang w:eastAsia="en-GB"/>
              </w:rPr>
            </w:pPr>
            <w:r w:rsidRPr="000C21F5">
              <w:rPr>
                <w:rFonts w:eastAsia="Times New Roman" w:cs="Arial"/>
                <w:b/>
                <w:bCs/>
                <w:color w:val="FF0000"/>
                <w:sz w:val="18"/>
                <w:szCs w:val="18"/>
                <w:lang w:eastAsia="en-GB"/>
              </w:rPr>
              <w:t>Outcome Indicator 2</w:t>
            </w:r>
          </w:p>
        </w:tc>
        <w:tc>
          <w:tcPr>
            <w:tcW w:w="1231" w:type="dxa"/>
            <w:gridSpan w:val="2"/>
            <w:shd w:val="clear" w:color="auto" w:fill="92D050"/>
          </w:tcPr>
          <w:p w14:paraId="2C3099D9"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5F8AEAAE"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131" w:type="dxa"/>
            <w:gridSpan w:val="2"/>
            <w:shd w:val="clear" w:color="auto" w:fill="92D050"/>
          </w:tcPr>
          <w:p w14:paraId="6F59EEAC"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826380A" w14:textId="77777777" w:rsidR="000C21F5" w:rsidRPr="006A4E47" w:rsidRDefault="000C21F5"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Pr>
                <w:rFonts w:eastAsia="Times New Roman" w:cs="Arial"/>
                <w:bCs/>
                <w:sz w:val="16"/>
                <w:szCs w:val="16"/>
                <w:lang w:eastAsia="en-GB"/>
              </w:rPr>
              <w:t xml:space="preserve"> 2013</w:t>
            </w:r>
          </w:p>
        </w:tc>
        <w:tc>
          <w:tcPr>
            <w:tcW w:w="1186" w:type="dxa"/>
            <w:shd w:val="clear" w:color="auto" w:fill="92D050"/>
          </w:tcPr>
          <w:p w14:paraId="1D40C5B4"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8ED5DB6"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331" w:type="dxa"/>
            <w:gridSpan w:val="3"/>
            <w:shd w:val="clear" w:color="auto" w:fill="92D050"/>
          </w:tcPr>
          <w:p w14:paraId="2530E85C"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04ED1B5"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066" w:type="dxa"/>
            <w:shd w:val="clear" w:color="auto" w:fill="92D050"/>
          </w:tcPr>
          <w:p w14:paraId="4AD0071D"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9ADAEC4"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195" w:type="dxa"/>
            <w:gridSpan w:val="2"/>
            <w:shd w:val="clear" w:color="auto" w:fill="92D050"/>
          </w:tcPr>
          <w:p w14:paraId="071656C5"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F0B7491"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187" w:type="dxa"/>
            <w:shd w:val="clear" w:color="auto" w:fill="92D050"/>
          </w:tcPr>
          <w:p w14:paraId="7583D6EF"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5DD97D31" w14:textId="77777777" w:rsidR="000C21F5" w:rsidRPr="006A4E47" w:rsidRDefault="000C21F5"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492" w:type="dxa"/>
            <w:vMerge/>
            <w:shd w:val="clear" w:color="auto" w:fill="FFFFFF"/>
          </w:tcPr>
          <w:p w14:paraId="7BA4B011" w14:textId="77777777" w:rsidR="000C21F5" w:rsidRPr="006A4E47" w:rsidRDefault="000C21F5" w:rsidP="00FC380E">
            <w:pPr>
              <w:spacing w:before="40" w:after="40" w:line="240" w:lineRule="auto"/>
              <w:jc w:val="both"/>
              <w:rPr>
                <w:rFonts w:eastAsia="Times New Roman" w:cs="Arial"/>
                <w:b/>
                <w:bCs/>
                <w:sz w:val="18"/>
                <w:szCs w:val="18"/>
                <w:lang w:eastAsia="en-GB"/>
              </w:rPr>
            </w:pPr>
          </w:p>
        </w:tc>
      </w:tr>
      <w:tr w:rsidR="000C21F5" w:rsidRPr="006A4E47" w14:paraId="73071606" w14:textId="77777777" w:rsidTr="00FC380E">
        <w:trPr>
          <w:trHeight w:val="96"/>
          <w:tblCellSpacing w:w="20" w:type="dxa"/>
        </w:trPr>
        <w:tc>
          <w:tcPr>
            <w:tcW w:w="1656" w:type="dxa"/>
            <w:vMerge/>
            <w:shd w:val="clear" w:color="auto" w:fill="auto"/>
          </w:tcPr>
          <w:p w14:paraId="3743585F" w14:textId="77777777" w:rsidR="000C21F5" w:rsidRPr="006A4E47" w:rsidRDefault="000C21F5" w:rsidP="00FC380E">
            <w:pPr>
              <w:spacing w:before="40" w:after="40" w:line="240" w:lineRule="auto"/>
              <w:rPr>
                <w:rFonts w:eastAsia="Times New Roman" w:cs="Arial"/>
                <w:sz w:val="18"/>
                <w:szCs w:val="18"/>
                <w:lang w:eastAsia="en-GB"/>
              </w:rPr>
            </w:pPr>
          </w:p>
        </w:tc>
        <w:tc>
          <w:tcPr>
            <w:tcW w:w="2224" w:type="dxa"/>
            <w:vMerge w:val="restart"/>
            <w:shd w:val="clear" w:color="auto" w:fill="auto"/>
          </w:tcPr>
          <w:p w14:paraId="2DA1FADF" w14:textId="77777777" w:rsidR="000C21F5" w:rsidRPr="006A4E47" w:rsidRDefault="000C21F5" w:rsidP="00FC380E">
            <w:pPr>
              <w:spacing w:before="40" w:after="40" w:line="240" w:lineRule="auto"/>
              <w:rPr>
                <w:rFonts w:eastAsia="Times New Roman" w:cs="Arial"/>
                <w:sz w:val="16"/>
                <w:szCs w:val="16"/>
                <w:lang w:eastAsia="en-GB"/>
              </w:rPr>
            </w:pPr>
            <w:r w:rsidRPr="006A4E47">
              <w:rPr>
                <w:rFonts w:eastAsia="Times New Roman" w:cs="Arial"/>
                <w:sz w:val="16"/>
                <w:szCs w:val="16"/>
                <w:lang w:eastAsia="en-GB"/>
              </w:rPr>
              <w:t>% of projects successfully implemented</w:t>
            </w:r>
            <w:r w:rsidRPr="006A4E47">
              <w:rPr>
                <w:rFonts w:eastAsia="Times New Roman" w:cs="Arial"/>
                <w:color w:val="FF0000"/>
                <w:sz w:val="16"/>
                <w:szCs w:val="16"/>
                <w:lang w:eastAsia="en-GB"/>
              </w:rPr>
              <w:t>.</w:t>
            </w:r>
            <w:r w:rsidRPr="000C21F5">
              <w:rPr>
                <w:rFonts w:eastAsia="Times New Roman" w:cs="Arial"/>
                <w:sz w:val="16"/>
                <w:szCs w:val="16"/>
                <w:vertAlign w:val="superscript"/>
                <w:lang w:eastAsia="en-GB"/>
              </w:rPr>
              <w:endnoteReference w:id="6"/>
            </w:r>
            <w:r w:rsidRPr="000C21F5">
              <w:rPr>
                <w:rFonts w:eastAsia="Times New Roman" w:cs="Arial"/>
                <w:sz w:val="16"/>
                <w:szCs w:val="16"/>
                <w:lang w:eastAsia="en-GB"/>
              </w:rPr>
              <w:t xml:space="preserve"> </w:t>
            </w:r>
          </w:p>
        </w:tc>
        <w:tc>
          <w:tcPr>
            <w:tcW w:w="950" w:type="dxa"/>
            <w:gridSpan w:val="2"/>
            <w:shd w:val="clear" w:color="auto" w:fill="FFFF00"/>
          </w:tcPr>
          <w:p w14:paraId="3A2205FE" w14:textId="77777777" w:rsidR="000C21F5" w:rsidRPr="006A4E47" w:rsidRDefault="000C21F5"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231" w:type="dxa"/>
            <w:gridSpan w:val="2"/>
            <w:shd w:val="clear" w:color="auto" w:fill="auto"/>
          </w:tcPr>
          <w:p w14:paraId="464CB7F7" w14:textId="77777777" w:rsidR="000C21F5" w:rsidRPr="006A4E47" w:rsidRDefault="000C21F5" w:rsidP="00FC380E">
            <w:pPr>
              <w:spacing w:before="40" w:after="40" w:line="240" w:lineRule="auto"/>
              <w:rPr>
                <w:rFonts w:eastAsia="Times New Roman" w:cs="Arial"/>
                <w:sz w:val="16"/>
                <w:szCs w:val="16"/>
                <w:lang w:eastAsia="en-GB"/>
              </w:rPr>
            </w:pPr>
            <w:r w:rsidRPr="006A4E47">
              <w:rPr>
                <w:rFonts w:eastAsia="Times New Roman" w:cs="Arial"/>
                <w:sz w:val="16"/>
                <w:szCs w:val="16"/>
                <w:lang w:eastAsia="en-GB"/>
              </w:rPr>
              <w:t>0</w:t>
            </w:r>
          </w:p>
        </w:tc>
        <w:tc>
          <w:tcPr>
            <w:tcW w:w="1131" w:type="dxa"/>
            <w:gridSpan w:val="2"/>
            <w:shd w:val="clear" w:color="auto" w:fill="FFFFFF"/>
          </w:tcPr>
          <w:p w14:paraId="083A5EA4" w14:textId="77777777" w:rsidR="000C21F5" w:rsidRPr="006A4E47" w:rsidRDefault="000C21F5" w:rsidP="00FC380E">
            <w:pPr>
              <w:spacing w:before="40" w:after="40" w:line="240" w:lineRule="auto"/>
              <w:rPr>
                <w:rFonts w:eastAsia="Times New Roman" w:cs="Arial"/>
                <w:sz w:val="16"/>
                <w:szCs w:val="16"/>
                <w:lang w:eastAsia="en-GB"/>
              </w:rPr>
            </w:pPr>
            <w:r>
              <w:rPr>
                <w:rFonts w:eastAsia="Times New Roman" w:cs="Arial"/>
                <w:sz w:val="16"/>
                <w:szCs w:val="16"/>
                <w:lang w:eastAsia="en-GB"/>
              </w:rPr>
              <w:t>0</w:t>
            </w:r>
          </w:p>
        </w:tc>
        <w:tc>
          <w:tcPr>
            <w:tcW w:w="1186" w:type="dxa"/>
          </w:tcPr>
          <w:p w14:paraId="424D803C" w14:textId="77777777" w:rsidR="000C21F5" w:rsidRPr="006A4E47" w:rsidRDefault="000C21F5" w:rsidP="00FC380E">
            <w:pPr>
              <w:spacing w:before="40" w:after="40" w:line="240" w:lineRule="auto"/>
              <w:rPr>
                <w:rFonts w:eastAsia="Times New Roman" w:cs="Arial"/>
                <w:sz w:val="16"/>
                <w:szCs w:val="16"/>
                <w:lang w:eastAsia="en-GB"/>
              </w:rPr>
            </w:pPr>
            <w:r>
              <w:rPr>
                <w:rFonts w:eastAsia="Times New Roman" w:cs="Arial"/>
                <w:sz w:val="16"/>
                <w:szCs w:val="16"/>
                <w:lang w:eastAsia="en-GB"/>
              </w:rPr>
              <w:t>80</w:t>
            </w:r>
          </w:p>
        </w:tc>
        <w:tc>
          <w:tcPr>
            <w:tcW w:w="1331" w:type="dxa"/>
            <w:gridSpan w:val="3"/>
            <w:shd w:val="clear" w:color="auto" w:fill="auto"/>
          </w:tcPr>
          <w:p w14:paraId="323D62A7" w14:textId="77777777" w:rsidR="000C21F5" w:rsidRPr="006A4E47" w:rsidRDefault="000C21F5" w:rsidP="00FC380E">
            <w:pPr>
              <w:spacing w:before="40" w:after="40" w:line="240" w:lineRule="auto"/>
              <w:rPr>
                <w:rFonts w:eastAsia="Times New Roman" w:cs="Arial"/>
                <w:sz w:val="16"/>
                <w:szCs w:val="16"/>
                <w:lang w:eastAsia="en-GB"/>
              </w:rPr>
            </w:pPr>
            <w:r>
              <w:rPr>
                <w:rFonts w:eastAsia="Times New Roman" w:cs="Arial"/>
                <w:sz w:val="16"/>
                <w:szCs w:val="16"/>
                <w:lang w:eastAsia="en-GB"/>
              </w:rPr>
              <w:t>80</w:t>
            </w:r>
          </w:p>
        </w:tc>
        <w:tc>
          <w:tcPr>
            <w:tcW w:w="1066" w:type="dxa"/>
            <w:shd w:val="clear" w:color="auto" w:fill="auto"/>
          </w:tcPr>
          <w:p w14:paraId="77FE66DF" w14:textId="77777777" w:rsidR="000C21F5" w:rsidRPr="006A4E47" w:rsidRDefault="000C21F5" w:rsidP="00FC380E">
            <w:pPr>
              <w:spacing w:before="40" w:after="40" w:line="240" w:lineRule="auto"/>
              <w:rPr>
                <w:rFonts w:eastAsia="Times New Roman" w:cs="Arial"/>
                <w:sz w:val="16"/>
                <w:szCs w:val="16"/>
                <w:lang w:eastAsia="en-GB"/>
              </w:rPr>
            </w:pPr>
            <w:r w:rsidRPr="006A4E47">
              <w:rPr>
                <w:rFonts w:eastAsia="Times New Roman" w:cs="Arial"/>
                <w:sz w:val="16"/>
                <w:szCs w:val="16"/>
                <w:lang w:eastAsia="en-GB"/>
              </w:rPr>
              <w:t>80</w:t>
            </w:r>
          </w:p>
        </w:tc>
        <w:tc>
          <w:tcPr>
            <w:tcW w:w="1195" w:type="dxa"/>
            <w:gridSpan w:val="2"/>
            <w:shd w:val="clear" w:color="auto" w:fill="auto"/>
          </w:tcPr>
          <w:p w14:paraId="75BD80C7" w14:textId="77777777" w:rsidR="000C21F5" w:rsidRPr="006A4E47" w:rsidRDefault="000C21F5" w:rsidP="00FC380E">
            <w:pPr>
              <w:spacing w:before="40" w:after="40" w:line="240" w:lineRule="auto"/>
              <w:rPr>
                <w:rFonts w:eastAsia="Times New Roman" w:cs="Arial"/>
                <w:sz w:val="16"/>
                <w:szCs w:val="16"/>
                <w:lang w:eastAsia="en-GB"/>
              </w:rPr>
            </w:pPr>
            <w:r w:rsidRPr="006A4E47">
              <w:rPr>
                <w:rFonts w:eastAsia="Times New Roman" w:cs="Arial"/>
                <w:sz w:val="16"/>
                <w:szCs w:val="16"/>
                <w:lang w:eastAsia="en-GB"/>
              </w:rPr>
              <w:t>80</w:t>
            </w:r>
          </w:p>
        </w:tc>
        <w:tc>
          <w:tcPr>
            <w:tcW w:w="1187" w:type="dxa"/>
            <w:shd w:val="clear" w:color="auto" w:fill="auto"/>
          </w:tcPr>
          <w:p w14:paraId="02025798" w14:textId="77777777" w:rsidR="000C21F5" w:rsidRPr="006A4E47" w:rsidRDefault="000C21F5" w:rsidP="00FC380E">
            <w:pPr>
              <w:spacing w:before="40" w:after="40" w:line="240" w:lineRule="auto"/>
              <w:rPr>
                <w:rFonts w:eastAsia="Times New Roman" w:cs="Arial"/>
                <w:sz w:val="16"/>
                <w:szCs w:val="16"/>
                <w:lang w:eastAsia="en-GB"/>
              </w:rPr>
            </w:pPr>
            <w:r w:rsidRPr="006A4E47">
              <w:rPr>
                <w:rFonts w:eastAsia="Times New Roman" w:cs="Arial"/>
                <w:sz w:val="16"/>
                <w:szCs w:val="16"/>
                <w:lang w:eastAsia="en-GB"/>
              </w:rPr>
              <w:t>80</w:t>
            </w:r>
          </w:p>
        </w:tc>
        <w:tc>
          <w:tcPr>
            <w:tcW w:w="1492" w:type="dxa"/>
            <w:vMerge/>
            <w:shd w:val="clear" w:color="auto" w:fill="FFFFFF"/>
          </w:tcPr>
          <w:p w14:paraId="2EE71B17" w14:textId="77777777" w:rsidR="000C21F5" w:rsidRPr="006A4E47" w:rsidRDefault="000C21F5" w:rsidP="00FC380E">
            <w:pPr>
              <w:spacing w:before="40" w:after="40" w:line="240" w:lineRule="auto"/>
              <w:jc w:val="both"/>
              <w:rPr>
                <w:rFonts w:eastAsia="Times New Roman" w:cs="Arial"/>
                <w:sz w:val="16"/>
                <w:szCs w:val="16"/>
                <w:lang w:eastAsia="en-GB"/>
              </w:rPr>
            </w:pPr>
          </w:p>
        </w:tc>
      </w:tr>
      <w:tr w:rsidR="000C21F5" w:rsidRPr="006A4E47" w14:paraId="06FC6B33" w14:textId="77777777" w:rsidTr="00FC380E">
        <w:trPr>
          <w:trHeight w:val="132"/>
          <w:tblCellSpacing w:w="20" w:type="dxa"/>
        </w:trPr>
        <w:tc>
          <w:tcPr>
            <w:tcW w:w="1656" w:type="dxa"/>
            <w:vMerge/>
            <w:shd w:val="clear" w:color="auto" w:fill="auto"/>
          </w:tcPr>
          <w:p w14:paraId="71E4DEC2" w14:textId="77777777" w:rsidR="000C21F5" w:rsidRPr="006A4E47" w:rsidRDefault="000C21F5" w:rsidP="00FC380E">
            <w:pPr>
              <w:spacing w:before="40" w:after="40" w:line="240" w:lineRule="auto"/>
              <w:rPr>
                <w:rFonts w:eastAsia="Times New Roman" w:cs="Arial"/>
                <w:sz w:val="18"/>
                <w:szCs w:val="18"/>
                <w:lang w:eastAsia="en-GB"/>
              </w:rPr>
            </w:pPr>
          </w:p>
        </w:tc>
        <w:tc>
          <w:tcPr>
            <w:tcW w:w="2224" w:type="dxa"/>
            <w:vMerge/>
            <w:shd w:val="clear" w:color="auto" w:fill="FFFF00"/>
          </w:tcPr>
          <w:p w14:paraId="7442BEF8" w14:textId="77777777" w:rsidR="000C21F5" w:rsidRPr="006A4E47" w:rsidRDefault="000C21F5" w:rsidP="00FC380E">
            <w:pPr>
              <w:spacing w:before="40" w:after="40" w:line="240" w:lineRule="auto"/>
              <w:rPr>
                <w:rFonts w:eastAsia="Times New Roman" w:cs="Arial"/>
                <w:sz w:val="18"/>
                <w:szCs w:val="18"/>
                <w:lang w:eastAsia="en-GB"/>
              </w:rPr>
            </w:pPr>
          </w:p>
        </w:tc>
        <w:tc>
          <w:tcPr>
            <w:tcW w:w="950" w:type="dxa"/>
            <w:gridSpan w:val="2"/>
            <w:shd w:val="clear" w:color="auto" w:fill="FFFF00"/>
          </w:tcPr>
          <w:p w14:paraId="3FA53218" w14:textId="77777777" w:rsidR="000C21F5" w:rsidRPr="006A4E47" w:rsidRDefault="000C21F5"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1" w:type="dxa"/>
            <w:gridSpan w:val="2"/>
            <w:shd w:val="clear" w:color="auto" w:fill="808080" w:themeFill="background1" w:themeFillShade="80"/>
          </w:tcPr>
          <w:p w14:paraId="3F7FA241" w14:textId="77777777" w:rsidR="000C21F5" w:rsidRPr="006A4E47" w:rsidRDefault="000C21F5" w:rsidP="00FC380E">
            <w:pPr>
              <w:spacing w:before="40" w:after="40" w:line="240" w:lineRule="auto"/>
              <w:jc w:val="both"/>
              <w:rPr>
                <w:rFonts w:eastAsia="Times New Roman" w:cs="Arial"/>
                <w:sz w:val="16"/>
                <w:szCs w:val="16"/>
                <w:lang w:eastAsia="en-GB"/>
              </w:rPr>
            </w:pPr>
          </w:p>
        </w:tc>
        <w:tc>
          <w:tcPr>
            <w:tcW w:w="1131" w:type="dxa"/>
            <w:gridSpan w:val="2"/>
            <w:shd w:val="clear" w:color="auto" w:fill="FFFFFF"/>
          </w:tcPr>
          <w:p w14:paraId="1E8061CB" w14:textId="77777777" w:rsidR="000C21F5" w:rsidRPr="006A4E47" w:rsidRDefault="000C21F5"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0</w:t>
            </w:r>
          </w:p>
        </w:tc>
        <w:tc>
          <w:tcPr>
            <w:tcW w:w="1186" w:type="dxa"/>
            <w:shd w:val="clear" w:color="auto" w:fill="FFFFFF"/>
          </w:tcPr>
          <w:p w14:paraId="3E347BD8" w14:textId="77777777" w:rsidR="000C21F5" w:rsidRPr="006C5A12" w:rsidRDefault="000C21F5" w:rsidP="00FC380E">
            <w:pPr>
              <w:spacing w:after="0" w:line="240" w:lineRule="auto"/>
              <w:rPr>
                <w:rFonts w:eastAsia="Times New Roman" w:cs="Arial"/>
                <w:sz w:val="16"/>
                <w:szCs w:val="16"/>
                <w:lang w:eastAsia="en-GB"/>
              </w:rPr>
            </w:pPr>
            <w:r w:rsidRPr="006C5A12">
              <w:rPr>
                <w:rFonts w:eastAsia="Times New Roman" w:cs="Arial"/>
                <w:sz w:val="16"/>
                <w:szCs w:val="16"/>
                <w:lang w:eastAsia="en-GB"/>
              </w:rPr>
              <w:t>28</w:t>
            </w:r>
          </w:p>
        </w:tc>
        <w:tc>
          <w:tcPr>
            <w:tcW w:w="1331" w:type="dxa"/>
            <w:gridSpan w:val="3"/>
            <w:shd w:val="clear" w:color="auto" w:fill="FFFFFF"/>
          </w:tcPr>
          <w:p w14:paraId="7E7FD1CD" w14:textId="77777777" w:rsidR="000C21F5" w:rsidRPr="006A4E47" w:rsidRDefault="000C21F5" w:rsidP="00FC380E">
            <w:pPr>
              <w:spacing w:after="0" w:line="240" w:lineRule="auto"/>
              <w:rPr>
                <w:rFonts w:eastAsia="Times New Roman" w:cs="Arial"/>
                <w:sz w:val="16"/>
                <w:szCs w:val="16"/>
                <w:lang w:eastAsia="en-GB"/>
              </w:rPr>
            </w:pPr>
          </w:p>
        </w:tc>
        <w:tc>
          <w:tcPr>
            <w:tcW w:w="1066" w:type="dxa"/>
            <w:shd w:val="clear" w:color="auto" w:fill="FFFFFF"/>
          </w:tcPr>
          <w:p w14:paraId="08A0987E" w14:textId="77777777" w:rsidR="000C21F5" w:rsidRPr="006A4E47" w:rsidRDefault="000C21F5" w:rsidP="00FC380E">
            <w:pPr>
              <w:spacing w:after="0" w:line="240" w:lineRule="auto"/>
              <w:rPr>
                <w:rFonts w:eastAsia="Times New Roman" w:cs="Arial"/>
                <w:sz w:val="16"/>
                <w:szCs w:val="16"/>
                <w:lang w:eastAsia="en-GB"/>
              </w:rPr>
            </w:pPr>
          </w:p>
        </w:tc>
        <w:tc>
          <w:tcPr>
            <w:tcW w:w="1195" w:type="dxa"/>
            <w:gridSpan w:val="2"/>
            <w:shd w:val="clear" w:color="auto" w:fill="FFFFFF"/>
          </w:tcPr>
          <w:p w14:paraId="1406C65C" w14:textId="77777777" w:rsidR="000C21F5" w:rsidRPr="006A4E47" w:rsidRDefault="000C21F5" w:rsidP="00FC380E">
            <w:pPr>
              <w:spacing w:after="0" w:line="240" w:lineRule="auto"/>
              <w:rPr>
                <w:rFonts w:eastAsia="Times New Roman" w:cs="Arial"/>
                <w:sz w:val="16"/>
                <w:szCs w:val="16"/>
                <w:lang w:eastAsia="en-GB"/>
              </w:rPr>
            </w:pPr>
          </w:p>
        </w:tc>
        <w:tc>
          <w:tcPr>
            <w:tcW w:w="1187" w:type="dxa"/>
            <w:shd w:val="clear" w:color="auto" w:fill="FFFFFF"/>
          </w:tcPr>
          <w:p w14:paraId="62F46DD1" w14:textId="77777777" w:rsidR="000C21F5" w:rsidRPr="006A4E47" w:rsidRDefault="000C21F5" w:rsidP="00FC380E">
            <w:pPr>
              <w:spacing w:after="0" w:line="240" w:lineRule="auto"/>
              <w:rPr>
                <w:rFonts w:eastAsia="Times New Roman" w:cs="Arial"/>
                <w:sz w:val="16"/>
                <w:szCs w:val="16"/>
                <w:lang w:eastAsia="en-GB"/>
              </w:rPr>
            </w:pPr>
          </w:p>
        </w:tc>
        <w:tc>
          <w:tcPr>
            <w:tcW w:w="1492" w:type="dxa"/>
            <w:vMerge/>
            <w:shd w:val="clear" w:color="auto" w:fill="FFFFFF"/>
          </w:tcPr>
          <w:p w14:paraId="5625E62F" w14:textId="77777777" w:rsidR="000C21F5" w:rsidRPr="006A4E47" w:rsidRDefault="000C21F5" w:rsidP="00FC380E">
            <w:pPr>
              <w:spacing w:before="40" w:after="40" w:line="240" w:lineRule="auto"/>
              <w:jc w:val="both"/>
              <w:rPr>
                <w:rFonts w:eastAsia="Times New Roman" w:cs="Arial"/>
                <w:sz w:val="18"/>
                <w:szCs w:val="18"/>
                <w:lang w:eastAsia="en-GB"/>
              </w:rPr>
            </w:pPr>
          </w:p>
        </w:tc>
      </w:tr>
      <w:tr w:rsidR="000C21F5" w:rsidRPr="006A4E47" w14:paraId="1E111144" w14:textId="77777777" w:rsidTr="00FC380E">
        <w:tblPrEx>
          <w:tblCellMar>
            <w:left w:w="108" w:type="dxa"/>
            <w:right w:w="108" w:type="dxa"/>
          </w:tblCellMar>
        </w:tblPrEx>
        <w:trPr>
          <w:trHeight w:val="69"/>
          <w:tblCellSpacing w:w="20" w:type="dxa"/>
        </w:trPr>
        <w:tc>
          <w:tcPr>
            <w:tcW w:w="1656" w:type="dxa"/>
            <w:vMerge/>
            <w:shd w:val="clear" w:color="auto" w:fill="auto"/>
          </w:tcPr>
          <w:p w14:paraId="1CA93A01" w14:textId="77777777" w:rsidR="000C21F5" w:rsidRPr="006A4E47" w:rsidRDefault="000C21F5" w:rsidP="00FC380E">
            <w:pPr>
              <w:spacing w:before="40" w:after="40" w:line="240" w:lineRule="auto"/>
              <w:rPr>
                <w:rFonts w:eastAsia="Times New Roman" w:cs="Arial"/>
                <w:sz w:val="18"/>
                <w:szCs w:val="18"/>
                <w:lang w:eastAsia="en-GB"/>
              </w:rPr>
            </w:pPr>
          </w:p>
        </w:tc>
        <w:tc>
          <w:tcPr>
            <w:tcW w:w="2224" w:type="dxa"/>
            <w:vMerge/>
            <w:shd w:val="clear" w:color="auto" w:fill="auto"/>
          </w:tcPr>
          <w:p w14:paraId="2322EDDD" w14:textId="77777777" w:rsidR="000C21F5" w:rsidRPr="006A4E47" w:rsidRDefault="000C21F5" w:rsidP="00FC380E">
            <w:pPr>
              <w:spacing w:before="40" w:after="40" w:line="240" w:lineRule="auto"/>
              <w:rPr>
                <w:rFonts w:eastAsia="Times New Roman" w:cs="Arial"/>
                <w:sz w:val="18"/>
                <w:szCs w:val="18"/>
                <w:lang w:eastAsia="en-GB"/>
              </w:rPr>
            </w:pPr>
          </w:p>
        </w:tc>
        <w:tc>
          <w:tcPr>
            <w:tcW w:w="950" w:type="dxa"/>
            <w:gridSpan w:val="2"/>
            <w:shd w:val="clear" w:color="auto" w:fill="92D050"/>
          </w:tcPr>
          <w:p w14:paraId="0E0C054A" w14:textId="77777777" w:rsidR="000C21F5" w:rsidRPr="006A4E47" w:rsidRDefault="000C21F5"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w:t>
            </w:r>
            <w:r w:rsidRPr="006A4E47">
              <w:rPr>
                <w:rFonts w:eastAsia="Times New Roman" w:cs="Arial"/>
                <w:bCs/>
                <w:sz w:val="16"/>
                <w:szCs w:val="16"/>
                <w:shd w:val="clear" w:color="auto" w:fill="92D050"/>
                <w:lang w:eastAsia="en-GB"/>
              </w:rPr>
              <w:t>ource</w:t>
            </w:r>
          </w:p>
        </w:tc>
        <w:tc>
          <w:tcPr>
            <w:tcW w:w="8567" w:type="dxa"/>
            <w:gridSpan w:val="12"/>
            <w:shd w:val="clear" w:color="auto" w:fill="auto"/>
          </w:tcPr>
          <w:p w14:paraId="7E339EBA" w14:textId="77777777" w:rsidR="000C21F5" w:rsidRPr="006A4E47" w:rsidRDefault="000C21F5"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FMT quarterly and annual reports, project –level data</w:t>
            </w:r>
          </w:p>
        </w:tc>
        <w:tc>
          <w:tcPr>
            <w:tcW w:w="1492" w:type="dxa"/>
            <w:vMerge/>
            <w:shd w:val="clear" w:color="auto" w:fill="auto"/>
          </w:tcPr>
          <w:p w14:paraId="1D5D4447" w14:textId="77777777" w:rsidR="000C21F5" w:rsidRPr="006A4E47" w:rsidRDefault="000C21F5" w:rsidP="00FC380E">
            <w:pPr>
              <w:spacing w:before="40" w:after="40" w:line="240" w:lineRule="auto"/>
              <w:jc w:val="both"/>
              <w:rPr>
                <w:rFonts w:eastAsia="Times New Roman" w:cs="Arial"/>
                <w:sz w:val="18"/>
                <w:szCs w:val="18"/>
                <w:lang w:eastAsia="en-GB"/>
              </w:rPr>
            </w:pPr>
          </w:p>
        </w:tc>
      </w:tr>
      <w:tr w:rsidR="00983766" w:rsidRPr="006A4E47" w14:paraId="7C88B366" w14:textId="77777777" w:rsidTr="00FC380E">
        <w:tblPrEx>
          <w:tblCellMar>
            <w:left w:w="108" w:type="dxa"/>
            <w:right w:w="108" w:type="dxa"/>
          </w:tblCellMar>
        </w:tblPrEx>
        <w:trPr>
          <w:trHeight w:val="101"/>
          <w:tblCellSpacing w:w="20" w:type="dxa"/>
        </w:trPr>
        <w:tc>
          <w:tcPr>
            <w:tcW w:w="1656" w:type="dxa"/>
            <w:vMerge w:val="restart"/>
            <w:tcBorders>
              <w:top w:val="single" w:sz="4" w:space="0" w:color="auto"/>
              <w:left w:val="single" w:sz="4" w:space="0" w:color="auto"/>
            </w:tcBorders>
            <w:shd w:val="clear" w:color="auto" w:fill="99CCFF"/>
          </w:tcPr>
          <w:p w14:paraId="0FD01D65" w14:textId="77777777" w:rsidR="00983766" w:rsidRPr="0066126A" w:rsidRDefault="00983766" w:rsidP="00FC380E">
            <w:pPr>
              <w:spacing w:before="40" w:after="40" w:line="240" w:lineRule="auto"/>
              <w:rPr>
                <w:rFonts w:eastAsia="Times New Roman" w:cs="Arial"/>
                <w:b/>
                <w:sz w:val="20"/>
                <w:szCs w:val="20"/>
                <w:lang w:eastAsia="en-GB"/>
              </w:rPr>
            </w:pPr>
            <w:r w:rsidRPr="0066126A">
              <w:rPr>
                <w:rFonts w:eastAsia="Times New Roman" w:cs="Arial"/>
                <w:b/>
                <w:sz w:val="20"/>
                <w:szCs w:val="20"/>
                <w:lang w:eastAsia="en-GB"/>
              </w:rPr>
              <w:t xml:space="preserve">INPUTS </w:t>
            </w:r>
          </w:p>
          <w:p w14:paraId="3E046E4E" w14:textId="77777777" w:rsidR="00983766" w:rsidRPr="0066126A" w:rsidRDefault="00983766" w:rsidP="00FC380E">
            <w:pPr>
              <w:spacing w:before="40" w:after="40" w:line="240" w:lineRule="auto"/>
              <w:rPr>
                <w:rFonts w:eastAsia="Times New Roman" w:cs="Arial"/>
                <w:b/>
                <w:bCs/>
                <w:i/>
                <w:sz w:val="18"/>
                <w:szCs w:val="18"/>
                <w:lang w:eastAsia="en-GB"/>
              </w:rPr>
            </w:pPr>
            <w:r w:rsidRPr="0066126A">
              <w:rPr>
                <w:rFonts w:eastAsia="Times New Roman" w:cs="Arial"/>
                <w:b/>
                <w:sz w:val="20"/>
                <w:szCs w:val="20"/>
                <w:lang w:eastAsia="en-GB"/>
              </w:rPr>
              <w:t>(</w:t>
            </w:r>
            <w:proofErr w:type="spellStart"/>
            <w:r w:rsidRPr="0066126A">
              <w:rPr>
                <w:rFonts w:eastAsia="Times New Roman" w:cs="Arial"/>
                <w:b/>
                <w:sz w:val="20"/>
                <w:szCs w:val="20"/>
                <w:lang w:eastAsia="en-GB"/>
              </w:rPr>
              <w:t>UK£pounds</w:t>
            </w:r>
            <w:proofErr w:type="spellEnd"/>
            <w:r w:rsidRPr="0066126A">
              <w:rPr>
                <w:rFonts w:eastAsia="Times New Roman" w:cs="Arial"/>
                <w:b/>
                <w:sz w:val="20"/>
                <w:szCs w:val="20"/>
                <w:lang w:eastAsia="en-GB"/>
              </w:rPr>
              <w:t>)</w:t>
            </w:r>
          </w:p>
        </w:tc>
        <w:tc>
          <w:tcPr>
            <w:tcW w:w="2338" w:type="dxa"/>
            <w:gridSpan w:val="2"/>
            <w:tcBorders>
              <w:top w:val="single" w:sz="4" w:space="0" w:color="auto"/>
            </w:tcBorders>
            <w:shd w:val="clear" w:color="auto" w:fill="99CCFF"/>
          </w:tcPr>
          <w:p w14:paraId="4B086C2B" w14:textId="77777777" w:rsidR="00983766" w:rsidRPr="000C21F5" w:rsidRDefault="00983766" w:rsidP="00FC380E">
            <w:pPr>
              <w:autoSpaceDE w:val="0"/>
              <w:autoSpaceDN w:val="0"/>
              <w:adjustRightInd w:val="0"/>
              <w:spacing w:after="0" w:line="240" w:lineRule="auto"/>
              <w:rPr>
                <w:rFonts w:eastAsia="Times New Roman" w:cs="Arial"/>
                <w:b/>
                <w:sz w:val="18"/>
                <w:szCs w:val="18"/>
                <w:lang w:eastAsia="en-GB"/>
              </w:rPr>
            </w:pPr>
            <w:r w:rsidRPr="000C21F5">
              <w:rPr>
                <w:rFonts w:eastAsia="Times New Roman" w:cs="Arial"/>
                <w:b/>
                <w:sz w:val="20"/>
                <w:szCs w:val="20"/>
                <w:lang w:eastAsia="en-GB"/>
              </w:rPr>
              <w:t>DFID (£)</w:t>
            </w:r>
          </w:p>
        </w:tc>
        <w:tc>
          <w:tcPr>
            <w:tcW w:w="2351" w:type="dxa"/>
            <w:gridSpan w:val="4"/>
            <w:tcBorders>
              <w:top w:val="single" w:sz="4" w:space="0" w:color="auto"/>
            </w:tcBorders>
            <w:shd w:val="clear" w:color="auto" w:fill="99CCFF"/>
          </w:tcPr>
          <w:p w14:paraId="1D2A928D" w14:textId="77777777" w:rsidR="00983766" w:rsidRPr="000C21F5" w:rsidRDefault="00983766" w:rsidP="00FC380E">
            <w:pPr>
              <w:spacing w:after="0" w:line="240" w:lineRule="auto"/>
              <w:rPr>
                <w:rFonts w:eastAsia="Times New Roman" w:cs="Arial"/>
                <w:b/>
                <w:sz w:val="20"/>
                <w:szCs w:val="20"/>
                <w:lang w:eastAsia="en-GB"/>
              </w:rPr>
            </w:pPr>
            <w:proofErr w:type="spellStart"/>
            <w:r w:rsidRPr="000C21F5">
              <w:rPr>
                <w:rFonts w:eastAsia="Times New Roman" w:cs="Arial"/>
                <w:b/>
                <w:sz w:val="20"/>
                <w:szCs w:val="20"/>
                <w:lang w:eastAsia="en-GB"/>
              </w:rPr>
              <w:t>Govt</w:t>
            </w:r>
            <w:proofErr w:type="spellEnd"/>
            <w:r w:rsidRPr="000C21F5">
              <w:rPr>
                <w:rFonts w:eastAsia="Times New Roman" w:cs="Arial"/>
                <w:b/>
                <w:sz w:val="20"/>
                <w:szCs w:val="20"/>
                <w:lang w:eastAsia="en-GB"/>
              </w:rPr>
              <w:t xml:space="preserve"> (£)</w:t>
            </w:r>
          </w:p>
        </w:tc>
        <w:tc>
          <w:tcPr>
            <w:tcW w:w="2209" w:type="dxa"/>
            <w:gridSpan w:val="4"/>
            <w:tcBorders>
              <w:top w:val="single" w:sz="4" w:space="0" w:color="auto"/>
            </w:tcBorders>
            <w:shd w:val="clear" w:color="auto" w:fill="99CCFF"/>
          </w:tcPr>
          <w:p w14:paraId="0544F867" w14:textId="77777777" w:rsidR="00983766" w:rsidRPr="000C21F5" w:rsidRDefault="00983766" w:rsidP="00FC380E">
            <w:pPr>
              <w:spacing w:after="0" w:line="240" w:lineRule="auto"/>
              <w:rPr>
                <w:rFonts w:eastAsia="Times New Roman" w:cs="Arial"/>
                <w:b/>
                <w:sz w:val="20"/>
                <w:szCs w:val="20"/>
                <w:lang w:eastAsia="en-GB"/>
              </w:rPr>
            </w:pPr>
            <w:r w:rsidRPr="000C21F5">
              <w:rPr>
                <w:rFonts w:eastAsia="Times New Roman" w:cs="Arial"/>
                <w:b/>
                <w:sz w:val="20"/>
                <w:szCs w:val="20"/>
                <w:lang w:eastAsia="en-GB"/>
              </w:rPr>
              <w:t>Other (£)</w:t>
            </w:r>
          </w:p>
        </w:tc>
        <w:tc>
          <w:tcPr>
            <w:tcW w:w="2413" w:type="dxa"/>
            <w:gridSpan w:val="3"/>
            <w:tcBorders>
              <w:top w:val="single" w:sz="4" w:space="0" w:color="auto"/>
            </w:tcBorders>
            <w:shd w:val="clear" w:color="auto" w:fill="B6DDE8"/>
          </w:tcPr>
          <w:p w14:paraId="41FA3E57" w14:textId="77777777" w:rsidR="00983766" w:rsidRPr="000C21F5" w:rsidRDefault="00983766" w:rsidP="00FC380E">
            <w:pPr>
              <w:spacing w:after="0" w:line="240" w:lineRule="auto"/>
              <w:rPr>
                <w:rFonts w:eastAsia="Times New Roman" w:cs="Arial"/>
                <w:b/>
                <w:i/>
                <w:sz w:val="16"/>
                <w:szCs w:val="16"/>
                <w:lang w:eastAsia="en-GB"/>
              </w:rPr>
            </w:pPr>
            <w:r w:rsidRPr="000C21F5">
              <w:rPr>
                <w:rFonts w:eastAsia="Times New Roman" w:cs="Arial"/>
                <w:b/>
                <w:sz w:val="20"/>
                <w:szCs w:val="20"/>
                <w:lang w:eastAsia="en-GB"/>
              </w:rPr>
              <w:t>Other (£)</w:t>
            </w:r>
          </w:p>
        </w:tc>
        <w:tc>
          <w:tcPr>
            <w:tcW w:w="2350" w:type="dxa"/>
            <w:gridSpan w:val="2"/>
            <w:tcBorders>
              <w:top w:val="single" w:sz="4" w:space="0" w:color="auto"/>
            </w:tcBorders>
            <w:shd w:val="clear" w:color="auto" w:fill="B6DDE8"/>
          </w:tcPr>
          <w:p w14:paraId="38366EEA" w14:textId="77777777" w:rsidR="00983766" w:rsidRPr="000C21F5" w:rsidRDefault="00983766" w:rsidP="00FC380E">
            <w:pPr>
              <w:spacing w:after="0" w:line="240" w:lineRule="auto"/>
              <w:rPr>
                <w:rFonts w:eastAsia="Times New Roman" w:cs="Arial"/>
                <w:b/>
                <w:i/>
                <w:sz w:val="16"/>
                <w:szCs w:val="16"/>
                <w:lang w:eastAsia="en-GB"/>
              </w:rPr>
            </w:pPr>
            <w:r w:rsidRPr="000C21F5">
              <w:rPr>
                <w:rFonts w:eastAsia="Times New Roman" w:cs="Arial"/>
                <w:b/>
                <w:sz w:val="20"/>
                <w:szCs w:val="20"/>
                <w:lang w:eastAsia="en-GB"/>
              </w:rPr>
              <w:t>Total (£)</w:t>
            </w:r>
          </w:p>
        </w:tc>
        <w:tc>
          <w:tcPr>
            <w:tcW w:w="1492" w:type="dxa"/>
            <w:vMerge w:val="restart"/>
            <w:tcBorders>
              <w:top w:val="single" w:sz="4" w:space="0" w:color="auto"/>
              <w:right w:val="single" w:sz="4" w:space="0" w:color="auto"/>
            </w:tcBorders>
            <w:shd w:val="clear" w:color="auto" w:fill="C0C0C0"/>
          </w:tcPr>
          <w:p w14:paraId="1B49E2A6" w14:textId="77777777" w:rsidR="00983766" w:rsidRPr="0066126A" w:rsidRDefault="00983766" w:rsidP="00FC380E">
            <w:pPr>
              <w:spacing w:before="40" w:after="40" w:line="240" w:lineRule="auto"/>
              <w:rPr>
                <w:rFonts w:eastAsia="Times New Roman" w:cs="Arial"/>
                <w:b/>
                <w:bCs/>
                <w:sz w:val="18"/>
                <w:szCs w:val="18"/>
                <w:lang w:eastAsia="en-GB"/>
              </w:rPr>
            </w:pPr>
          </w:p>
        </w:tc>
      </w:tr>
      <w:tr w:rsidR="00983766" w:rsidRPr="006A4E47" w14:paraId="5374E232" w14:textId="77777777" w:rsidTr="00FC380E">
        <w:tblPrEx>
          <w:tblCellMar>
            <w:left w:w="108" w:type="dxa"/>
            <w:right w:w="108" w:type="dxa"/>
          </w:tblCellMar>
        </w:tblPrEx>
        <w:trPr>
          <w:trHeight w:val="159"/>
          <w:tblCellSpacing w:w="20" w:type="dxa"/>
        </w:trPr>
        <w:tc>
          <w:tcPr>
            <w:tcW w:w="1656" w:type="dxa"/>
            <w:vMerge/>
            <w:tcBorders>
              <w:left w:val="single" w:sz="4" w:space="0" w:color="auto"/>
              <w:bottom w:val="single" w:sz="4" w:space="0" w:color="auto"/>
            </w:tcBorders>
            <w:shd w:val="clear" w:color="auto" w:fill="auto"/>
          </w:tcPr>
          <w:p w14:paraId="235739A1" w14:textId="77777777" w:rsidR="00983766" w:rsidRPr="006A4E47" w:rsidRDefault="00983766" w:rsidP="00FC380E">
            <w:pPr>
              <w:spacing w:before="40" w:after="40" w:line="240" w:lineRule="auto"/>
              <w:jc w:val="both"/>
              <w:rPr>
                <w:rFonts w:eastAsia="Times New Roman" w:cs="Arial"/>
                <w:b/>
                <w:bCs/>
                <w:sz w:val="18"/>
                <w:szCs w:val="18"/>
                <w:lang w:eastAsia="en-GB"/>
              </w:rPr>
            </w:pPr>
          </w:p>
        </w:tc>
        <w:tc>
          <w:tcPr>
            <w:tcW w:w="2338" w:type="dxa"/>
            <w:gridSpan w:val="2"/>
            <w:tcBorders>
              <w:bottom w:val="single" w:sz="4" w:space="0" w:color="auto"/>
            </w:tcBorders>
            <w:shd w:val="clear" w:color="auto" w:fill="auto"/>
            <w:vAlign w:val="center"/>
          </w:tcPr>
          <w:p w14:paraId="644AACC7" w14:textId="77777777" w:rsidR="00983766" w:rsidRPr="000C21F5" w:rsidRDefault="00983766" w:rsidP="00FC380E">
            <w:pPr>
              <w:spacing w:after="0" w:line="240" w:lineRule="auto"/>
              <w:rPr>
                <w:rFonts w:eastAsia="Times New Roman" w:cs="Arial"/>
                <w:sz w:val="24"/>
                <w:szCs w:val="24"/>
                <w:lang w:eastAsia="en-GB"/>
              </w:rPr>
            </w:pPr>
            <w:r w:rsidRPr="000C21F5">
              <w:rPr>
                <w:rFonts w:eastAsia="Times New Roman" w:cs="Arial"/>
                <w:sz w:val="16"/>
                <w:szCs w:val="16"/>
                <w:lang w:eastAsia="en-GB"/>
              </w:rPr>
              <w:t>4.7m</w:t>
            </w:r>
          </w:p>
        </w:tc>
        <w:tc>
          <w:tcPr>
            <w:tcW w:w="2351" w:type="dxa"/>
            <w:gridSpan w:val="4"/>
            <w:tcBorders>
              <w:bottom w:val="single" w:sz="4" w:space="0" w:color="auto"/>
            </w:tcBorders>
            <w:shd w:val="clear" w:color="auto" w:fill="auto"/>
            <w:vAlign w:val="center"/>
          </w:tcPr>
          <w:p w14:paraId="1FD33F96" w14:textId="77777777" w:rsidR="00983766" w:rsidRPr="000C21F5" w:rsidRDefault="00983766" w:rsidP="00FC380E">
            <w:pPr>
              <w:spacing w:after="0" w:line="240" w:lineRule="auto"/>
              <w:rPr>
                <w:rFonts w:eastAsia="Times New Roman" w:cs="Arial"/>
                <w:sz w:val="24"/>
                <w:szCs w:val="24"/>
                <w:lang w:eastAsia="en-GB"/>
              </w:rPr>
            </w:pPr>
            <w:r w:rsidRPr="000C21F5">
              <w:rPr>
                <w:rFonts w:eastAsia="Times New Roman" w:cs="Arial"/>
                <w:sz w:val="16"/>
                <w:szCs w:val="16"/>
                <w:lang w:eastAsia="en-GB"/>
              </w:rPr>
              <w:t>0.3m</w:t>
            </w:r>
          </w:p>
        </w:tc>
        <w:tc>
          <w:tcPr>
            <w:tcW w:w="2209" w:type="dxa"/>
            <w:gridSpan w:val="4"/>
            <w:tcBorders>
              <w:bottom w:val="single" w:sz="4" w:space="0" w:color="auto"/>
            </w:tcBorders>
            <w:shd w:val="clear" w:color="auto" w:fill="auto"/>
            <w:vAlign w:val="center"/>
          </w:tcPr>
          <w:p w14:paraId="063B298C" w14:textId="77777777" w:rsidR="00983766" w:rsidRPr="000C21F5" w:rsidRDefault="00983766" w:rsidP="00FC380E">
            <w:pPr>
              <w:spacing w:before="40" w:after="40" w:line="240" w:lineRule="auto"/>
              <w:rPr>
                <w:rFonts w:eastAsia="Times New Roman" w:cs="Arial"/>
                <w:bCs/>
                <w:sz w:val="16"/>
                <w:szCs w:val="16"/>
                <w:lang w:eastAsia="en-GB"/>
              </w:rPr>
            </w:pPr>
            <w:r w:rsidRPr="000C21F5">
              <w:rPr>
                <w:rFonts w:eastAsia="Times New Roman" w:cs="Arial"/>
                <w:bCs/>
                <w:sz w:val="16"/>
                <w:szCs w:val="16"/>
                <w:lang w:eastAsia="en-GB"/>
              </w:rPr>
              <w:t>0.0m</w:t>
            </w:r>
          </w:p>
        </w:tc>
        <w:tc>
          <w:tcPr>
            <w:tcW w:w="2413" w:type="dxa"/>
            <w:gridSpan w:val="3"/>
            <w:tcBorders>
              <w:bottom w:val="single" w:sz="4" w:space="0" w:color="auto"/>
            </w:tcBorders>
            <w:shd w:val="clear" w:color="auto" w:fill="FFFFFF"/>
            <w:vAlign w:val="center"/>
          </w:tcPr>
          <w:p w14:paraId="26B5A159" w14:textId="77777777" w:rsidR="00983766" w:rsidRPr="000C21F5" w:rsidRDefault="00983766" w:rsidP="00FC380E">
            <w:pPr>
              <w:spacing w:after="0" w:line="240" w:lineRule="auto"/>
              <w:rPr>
                <w:rFonts w:eastAsia="Times New Roman" w:cs="Arial"/>
                <w:sz w:val="16"/>
                <w:szCs w:val="16"/>
                <w:highlight w:val="yellow"/>
                <w:lang w:eastAsia="en-GB"/>
              </w:rPr>
            </w:pPr>
            <w:r w:rsidRPr="000C21F5">
              <w:rPr>
                <w:rFonts w:eastAsia="Times New Roman" w:cs="Arial"/>
                <w:sz w:val="16"/>
                <w:szCs w:val="16"/>
                <w:lang w:eastAsia="en-GB"/>
              </w:rPr>
              <w:t>0.0m</w:t>
            </w:r>
          </w:p>
        </w:tc>
        <w:tc>
          <w:tcPr>
            <w:tcW w:w="2350" w:type="dxa"/>
            <w:gridSpan w:val="2"/>
            <w:tcBorders>
              <w:bottom w:val="single" w:sz="4" w:space="0" w:color="auto"/>
            </w:tcBorders>
            <w:shd w:val="clear" w:color="auto" w:fill="FFFFFF"/>
            <w:vAlign w:val="center"/>
          </w:tcPr>
          <w:p w14:paraId="20FBA3BB" w14:textId="77777777" w:rsidR="00983766" w:rsidRPr="000C21F5" w:rsidRDefault="00983766" w:rsidP="00FC380E">
            <w:pPr>
              <w:spacing w:after="0" w:line="240" w:lineRule="auto"/>
              <w:rPr>
                <w:rFonts w:eastAsia="Times New Roman" w:cs="Arial"/>
                <w:sz w:val="20"/>
                <w:szCs w:val="20"/>
                <w:highlight w:val="yellow"/>
                <w:lang w:eastAsia="en-GB"/>
              </w:rPr>
            </w:pPr>
            <w:r w:rsidRPr="000C21F5">
              <w:rPr>
                <w:rFonts w:eastAsia="Times New Roman" w:cs="Arial"/>
                <w:sz w:val="16"/>
                <w:szCs w:val="16"/>
                <w:lang w:eastAsia="en-GB"/>
              </w:rPr>
              <w:t>5m</w:t>
            </w:r>
          </w:p>
        </w:tc>
        <w:tc>
          <w:tcPr>
            <w:tcW w:w="1492" w:type="dxa"/>
            <w:vMerge/>
            <w:tcBorders>
              <w:bottom w:val="single" w:sz="4" w:space="0" w:color="auto"/>
              <w:right w:val="single" w:sz="4" w:space="0" w:color="auto"/>
            </w:tcBorders>
            <w:shd w:val="clear" w:color="auto" w:fill="C0C0C0"/>
          </w:tcPr>
          <w:p w14:paraId="70C512F3" w14:textId="77777777" w:rsidR="00983766" w:rsidRPr="006A4E47" w:rsidRDefault="00983766" w:rsidP="00FC380E">
            <w:pPr>
              <w:spacing w:before="40" w:after="40" w:line="240" w:lineRule="auto"/>
              <w:jc w:val="both"/>
              <w:rPr>
                <w:rFonts w:eastAsia="Times New Roman" w:cs="Arial"/>
                <w:b/>
                <w:bCs/>
                <w:sz w:val="18"/>
                <w:szCs w:val="18"/>
                <w:lang w:eastAsia="en-GB"/>
              </w:rPr>
            </w:pPr>
          </w:p>
        </w:tc>
      </w:tr>
    </w:tbl>
    <w:p w14:paraId="461683FC" w14:textId="77777777" w:rsidR="00983766" w:rsidRDefault="00983766" w:rsidP="00FC380E">
      <w:pPr>
        <w:spacing w:before="40" w:after="40" w:line="240" w:lineRule="auto"/>
        <w:jc w:val="both"/>
        <w:rPr>
          <w:rFonts w:eastAsia="Times New Roman" w:cs="Arial"/>
          <w:b/>
          <w:bCs/>
          <w:sz w:val="18"/>
          <w:szCs w:val="18"/>
          <w:lang w:eastAsia="en-GB"/>
        </w:rPr>
      </w:pPr>
    </w:p>
    <w:p w14:paraId="610988C6" w14:textId="77777777" w:rsidR="000C21F5" w:rsidRDefault="000C21F5" w:rsidP="00FC380E">
      <w:pPr>
        <w:spacing w:before="40" w:after="40" w:line="240" w:lineRule="auto"/>
        <w:jc w:val="both"/>
        <w:rPr>
          <w:rFonts w:eastAsia="Times New Roman" w:cs="Arial"/>
          <w:b/>
          <w:bCs/>
          <w:sz w:val="18"/>
          <w:szCs w:val="18"/>
          <w:lang w:eastAsia="en-GB"/>
        </w:rPr>
      </w:pPr>
    </w:p>
    <w:p w14:paraId="45D0F6AF" w14:textId="77777777" w:rsidR="000C21F5" w:rsidRDefault="000C21F5" w:rsidP="00FC380E">
      <w:pPr>
        <w:spacing w:before="40" w:after="40" w:line="240" w:lineRule="auto"/>
        <w:jc w:val="both"/>
        <w:rPr>
          <w:rFonts w:eastAsia="Times New Roman" w:cs="Arial"/>
          <w:b/>
          <w:bCs/>
          <w:sz w:val="18"/>
          <w:szCs w:val="18"/>
          <w:lang w:eastAsia="en-GB"/>
        </w:rPr>
      </w:pPr>
    </w:p>
    <w:tbl>
      <w:tblPr>
        <w:tblW w:w="151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1"/>
        <w:gridCol w:w="948"/>
        <w:gridCol w:w="40"/>
        <w:gridCol w:w="800"/>
        <w:gridCol w:w="485"/>
        <w:gridCol w:w="991"/>
        <w:gridCol w:w="1274"/>
        <w:gridCol w:w="1155"/>
        <w:gridCol w:w="68"/>
        <w:gridCol w:w="50"/>
        <w:gridCol w:w="45"/>
        <w:gridCol w:w="1031"/>
        <w:gridCol w:w="81"/>
        <w:gridCol w:w="40"/>
        <w:gridCol w:w="1157"/>
        <w:gridCol w:w="72"/>
        <w:gridCol w:w="40"/>
        <w:gridCol w:w="1145"/>
        <w:gridCol w:w="67"/>
        <w:gridCol w:w="40"/>
        <w:gridCol w:w="116"/>
        <w:gridCol w:w="489"/>
        <w:gridCol w:w="553"/>
        <w:gridCol w:w="87"/>
        <w:gridCol w:w="1147"/>
        <w:gridCol w:w="47"/>
        <w:gridCol w:w="357"/>
        <w:gridCol w:w="88"/>
        <w:gridCol w:w="1055"/>
      </w:tblGrid>
      <w:tr w:rsidR="00983766" w:rsidRPr="006A4E47" w14:paraId="421EF422" w14:textId="77777777" w:rsidTr="00FC380E">
        <w:trPr>
          <w:trHeight w:val="196"/>
          <w:tblCellSpacing w:w="20" w:type="dxa"/>
        </w:trPr>
        <w:tc>
          <w:tcPr>
            <w:tcW w:w="1662" w:type="dxa"/>
            <w:shd w:val="clear" w:color="auto" w:fill="99CCFF"/>
          </w:tcPr>
          <w:p w14:paraId="6561126B"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lastRenderedPageBreak/>
              <w:t>OUTPUT 1</w:t>
            </w:r>
          </w:p>
        </w:tc>
        <w:tc>
          <w:tcPr>
            <w:tcW w:w="3217" w:type="dxa"/>
            <w:gridSpan w:val="5"/>
            <w:shd w:val="clear" w:color="auto" w:fill="FFFF00"/>
          </w:tcPr>
          <w:p w14:paraId="580C6E48"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Output Indicator 1.1</w:t>
            </w:r>
          </w:p>
        </w:tc>
        <w:tc>
          <w:tcPr>
            <w:tcW w:w="1236" w:type="dxa"/>
            <w:shd w:val="clear" w:color="auto" w:fill="92D050"/>
          </w:tcPr>
          <w:p w14:paraId="6FEFB11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5968F57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117" w:type="dxa"/>
            <w:shd w:val="clear" w:color="auto" w:fill="92D050"/>
          </w:tcPr>
          <w:p w14:paraId="2A9E1F6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F27F409"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53" w:type="dxa"/>
            <w:gridSpan w:val="4"/>
            <w:shd w:val="clear" w:color="auto" w:fill="92D050"/>
          </w:tcPr>
          <w:p w14:paraId="0AC9BE8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89F494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40" w:type="dxa"/>
            <w:gridSpan w:val="3"/>
            <w:shd w:val="clear" w:color="auto" w:fill="92D050"/>
          </w:tcPr>
          <w:p w14:paraId="11CA71B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E798CB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286" w:type="dxa"/>
            <w:gridSpan w:val="4"/>
            <w:shd w:val="clear" w:color="auto" w:fill="92D050"/>
          </w:tcPr>
          <w:p w14:paraId="38181F6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0795A8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247" w:type="dxa"/>
            <w:gridSpan w:val="5"/>
            <w:shd w:val="clear" w:color="auto" w:fill="92D050"/>
          </w:tcPr>
          <w:p w14:paraId="1A91E78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A6BBF4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109" w:type="dxa"/>
            <w:shd w:val="clear" w:color="auto" w:fill="92D050"/>
          </w:tcPr>
          <w:p w14:paraId="4296824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230FC19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482" w:type="dxa"/>
            <w:gridSpan w:val="4"/>
            <w:shd w:val="clear" w:color="auto" w:fill="FF9900"/>
          </w:tcPr>
          <w:p w14:paraId="2E81BC3B" w14:textId="77777777" w:rsidR="00983766" w:rsidRPr="006A4E47" w:rsidRDefault="00983766" w:rsidP="00FC380E">
            <w:pPr>
              <w:spacing w:before="40" w:after="40" w:line="240" w:lineRule="auto"/>
              <w:jc w:val="center"/>
              <w:rPr>
                <w:rFonts w:eastAsia="Times New Roman" w:cs="Arial"/>
                <w:b/>
                <w:bCs/>
                <w:sz w:val="18"/>
                <w:szCs w:val="18"/>
                <w:lang w:eastAsia="en-GB"/>
              </w:rPr>
            </w:pPr>
            <w:r w:rsidRPr="006A4E47">
              <w:rPr>
                <w:rFonts w:eastAsia="Times New Roman" w:cs="Arial"/>
                <w:b/>
                <w:bCs/>
                <w:sz w:val="18"/>
                <w:szCs w:val="18"/>
                <w:lang w:eastAsia="en-GB"/>
              </w:rPr>
              <w:t>Assumptions</w:t>
            </w:r>
          </w:p>
        </w:tc>
      </w:tr>
      <w:tr w:rsidR="00983766" w:rsidRPr="006A4E47" w14:paraId="3A80D8C1" w14:textId="77777777" w:rsidTr="00FC380E">
        <w:trPr>
          <w:trHeight w:val="141"/>
          <w:tblCellSpacing w:w="20" w:type="dxa"/>
        </w:trPr>
        <w:tc>
          <w:tcPr>
            <w:tcW w:w="1662" w:type="dxa"/>
            <w:vMerge w:val="restart"/>
            <w:shd w:val="clear" w:color="auto" w:fill="auto"/>
          </w:tcPr>
          <w:p w14:paraId="388887E1" w14:textId="77777777" w:rsidR="00983766" w:rsidRPr="006A4E47" w:rsidRDefault="00983766" w:rsidP="00FC380E">
            <w:pPr>
              <w:spacing w:after="0" w:line="240" w:lineRule="auto"/>
              <w:rPr>
                <w:rFonts w:eastAsia="Times New Roman" w:cs="Arial"/>
                <w:b/>
                <w:sz w:val="18"/>
                <w:szCs w:val="18"/>
                <w:lang w:eastAsia="en-GB"/>
              </w:rPr>
            </w:pPr>
          </w:p>
          <w:p w14:paraId="68D1A02C" w14:textId="77777777" w:rsidR="00983766" w:rsidRPr="006A4E47" w:rsidRDefault="00983766" w:rsidP="00FC380E">
            <w:pPr>
              <w:spacing w:after="0" w:line="240" w:lineRule="auto"/>
              <w:rPr>
                <w:rFonts w:eastAsia="Times New Roman" w:cs="Arial"/>
                <w:b/>
                <w:sz w:val="20"/>
                <w:szCs w:val="20"/>
                <w:lang w:eastAsia="en-GB"/>
              </w:rPr>
            </w:pPr>
            <w:r w:rsidRPr="006A4E47">
              <w:rPr>
                <w:rFonts w:eastAsia="Times New Roman" w:cs="Arial"/>
                <w:b/>
                <w:sz w:val="20"/>
                <w:szCs w:val="20"/>
                <w:lang w:eastAsia="en-GB"/>
              </w:rPr>
              <w:t xml:space="preserve">Conservation and management of natural resources strengthened and sustained as a result of the Fund </w:t>
            </w:r>
          </w:p>
          <w:p w14:paraId="4CFAA53B" w14:textId="77777777" w:rsidR="00983766" w:rsidRPr="006A4E47" w:rsidRDefault="00983766" w:rsidP="00FC380E">
            <w:pPr>
              <w:spacing w:before="40" w:after="40" w:line="240" w:lineRule="auto"/>
              <w:rPr>
                <w:rFonts w:eastAsia="Times New Roman" w:cs="Arial"/>
                <w:b/>
                <w:sz w:val="18"/>
                <w:szCs w:val="18"/>
                <w:lang w:eastAsia="en-GB"/>
              </w:rPr>
            </w:pPr>
          </w:p>
        </w:tc>
        <w:tc>
          <w:tcPr>
            <w:tcW w:w="2225" w:type="dxa"/>
            <w:gridSpan w:val="4"/>
            <w:vMerge w:val="restart"/>
            <w:shd w:val="clear" w:color="auto" w:fill="auto"/>
          </w:tcPr>
          <w:p w14:paraId="46A19BD4"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 xml:space="preserve">Area (ha) of </w:t>
            </w:r>
            <w:r w:rsidRPr="006A4E47">
              <w:rPr>
                <w:rFonts w:eastAsia="Times New Roman" w:cs="Arial"/>
                <w:sz w:val="16"/>
                <w:szCs w:val="16"/>
                <w:u w:val="single"/>
                <w:lang w:eastAsia="en-GB"/>
              </w:rPr>
              <w:t>land</w:t>
            </w:r>
            <w:r w:rsidRPr="006A4E47">
              <w:rPr>
                <w:rFonts w:eastAsia="Times New Roman" w:cs="Arial"/>
                <w:sz w:val="16"/>
                <w:szCs w:val="16"/>
                <w:lang w:eastAsia="en-GB"/>
              </w:rPr>
              <w:t xml:space="preserve"> secured against erosion</w:t>
            </w:r>
            <w:r w:rsidRPr="006A4E47">
              <w:rPr>
                <w:rFonts w:eastAsia="Times New Roman" w:cs="Arial"/>
                <w:color w:val="FF0000"/>
                <w:sz w:val="16"/>
                <w:szCs w:val="16"/>
                <w:lang w:eastAsia="en-GB"/>
              </w:rPr>
              <w:t xml:space="preserve"> </w:t>
            </w:r>
          </w:p>
        </w:tc>
        <w:tc>
          <w:tcPr>
            <w:tcW w:w="952" w:type="dxa"/>
            <w:shd w:val="clear" w:color="auto" w:fill="FFFF00"/>
            <w:vAlign w:val="center"/>
          </w:tcPr>
          <w:p w14:paraId="40E3F439" w14:textId="77777777" w:rsidR="00983766" w:rsidRPr="006A4E47" w:rsidRDefault="00983766" w:rsidP="00FC380E">
            <w:pPr>
              <w:spacing w:after="0" w:line="240" w:lineRule="auto"/>
              <w:rPr>
                <w:rFonts w:ascii="Times New Roman" w:eastAsia="Times New Roman" w:hAnsi="Times New Roman"/>
                <w:sz w:val="16"/>
                <w:szCs w:val="16"/>
                <w:lang w:eastAsia="en-GB"/>
              </w:rPr>
            </w:pPr>
            <w:r w:rsidRPr="006A4E47">
              <w:rPr>
                <w:rFonts w:eastAsia="Times New Roman" w:cs="Arial"/>
                <w:bCs/>
                <w:sz w:val="16"/>
                <w:szCs w:val="16"/>
                <w:lang w:eastAsia="en-GB"/>
              </w:rPr>
              <w:t>Planned</w:t>
            </w:r>
          </w:p>
        </w:tc>
        <w:tc>
          <w:tcPr>
            <w:tcW w:w="1236" w:type="dxa"/>
            <w:shd w:val="clear" w:color="auto" w:fill="auto"/>
            <w:vAlign w:val="center"/>
          </w:tcPr>
          <w:p w14:paraId="041D113E"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0</w:t>
            </w:r>
          </w:p>
        </w:tc>
        <w:tc>
          <w:tcPr>
            <w:tcW w:w="1117" w:type="dxa"/>
            <w:shd w:val="clear" w:color="auto" w:fill="auto"/>
            <w:vAlign w:val="center"/>
          </w:tcPr>
          <w:p w14:paraId="6A2B2587"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0</w:t>
            </w:r>
          </w:p>
        </w:tc>
        <w:tc>
          <w:tcPr>
            <w:tcW w:w="1153" w:type="dxa"/>
            <w:gridSpan w:val="4"/>
            <w:shd w:val="clear" w:color="auto" w:fill="auto"/>
            <w:vAlign w:val="center"/>
          </w:tcPr>
          <w:p w14:paraId="144B9A1E"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600</w:t>
            </w:r>
          </w:p>
        </w:tc>
        <w:tc>
          <w:tcPr>
            <w:tcW w:w="1240" w:type="dxa"/>
            <w:gridSpan w:val="3"/>
            <w:shd w:val="clear" w:color="auto" w:fill="auto"/>
          </w:tcPr>
          <w:p w14:paraId="33641DDB"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1599.</w:t>
            </w:r>
          </w:p>
        </w:tc>
        <w:tc>
          <w:tcPr>
            <w:tcW w:w="1286" w:type="dxa"/>
            <w:gridSpan w:val="4"/>
            <w:shd w:val="clear" w:color="auto" w:fill="auto"/>
            <w:vAlign w:val="center"/>
          </w:tcPr>
          <w:p w14:paraId="22DA33CD" w14:textId="37A7F7C1" w:rsidR="00983766" w:rsidRPr="006A4E47" w:rsidRDefault="00776E9E" w:rsidP="00FC380E">
            <w:pPr>
              <w:spacing w:after="0" w:line="240" w:lineRule="auto"/>
              <w:rPr>
                <w:rFonts w:eastAsia="Times New Roman" w:cs="Arial"/>
                <w:sz w:val="16"/>
                <w:szCs w:val="16"/>
                <w:lang w:eastAsia="en-GB"/>
              </w:rPr>
            </w:pPr>
            <w:ins w:id="0" w:author="Richard" w:date="2015-08-14T07:08:00Z">
              <w:r w:rsidRPr="00776E9E">
                <w:rPr>
                  <w:rFonts w:eastAsia="Times New Roman" w:cs="Arial"/>
                  <w:sz w:val="16"/>
                  <w:szCs w:val="16"/>
                  <w:lang w:eastAsia="en-GB"/>
                </w:rPr>
                <w:t>6851.44</w:t>
              </w:r>
            </w:ins>
            <w:del w:id="1" w:author="Richard" w:date="2015-08-14T07:08:00Z">
              <w:r w:rsidR="00983766" w:rsidDel="00776E9E">
                <w:rPr>
                  <w:rFonts w:eastAsia="Times New Roman" w:cs="Arial"/>
                  <w:sz w:val="16"/>
                  <w:szCs w:val="16"/>
                  <w:lang w:eastAsia="en-GB"/>
                </w:rPr>
                <w:delText>2299.</w:delText>
              </w:r>
            </w:del>
          </w:p>
        </w:tc>
        <w:tc>
          <w:tcPr>
            <w:tcW w:w="1247" w:type="dxa"/>
            <w:gridSpan w:val="5"/>
            <w:shd w:val="clear" w:color="auto" w:fill="auto"/>
            <w:vAlign w:val="center"/>
          </w:tcPr>
          <w:p w14:paraId="2801FFC3" w14:textId="1F3B18BF" w:rsidR="00983766" w:rsidRPr="006A4E47" w:rsidRDefault="00776E9E" w:rsidP="00FC380E">
            <w:pPr>
              <w:spacing w:after="0" w:line="240" w:lineRule="auto"/>
              <w:rPr>
                <w:rFonts w:eastAsia="Times New Roman" w:cs="Arial"/>
                <w:sz w:val="16"/>
                <w:szCs w:val="16"/>
                <w:lang w:eastAsia="en-GB"/>
              </w:rPr>
            </w:pPr>
            <w:ins w:id="2" w:author="Richard" w:date="2015-08-14T07:08:00Z">
              <w:r w:rsidRPr="00776E9E">
                <w:rPr>
                  <w:rFonts w:eastAsia="Times New Roman" w:cs="Arial"/>
                  <w:sz w:val="16"/>
                  <w:szCs w:val="16"/>
                  <w:lang w:eastAsia="en-GB"/>
                </w:rPr>
                <w:t>10200.56</w:t>
              </w:r>
            </w:ins>
            <w:del w:id="3" w:author="Richard" w:date="2015-08-14T07:08:00Z">
              <w:r w:rsidR="00983766" w:rsidDel="00776E9E">
                <w:rPr>
                  <w:rFonts w:eastAsia="Times New Roman" w:cs="Arial"/>
                  <w:sz w:val="16"/>
                  <w:szCs w:val="16"/>
                  <w:lang w:eastAsia="en-GB"/>
                </w:rPr>
                <w:delText>2999.</w:delText>
              </w:r>
            </w:del>
          </w:p>
        </w:tc>
        <w:tc>
          <w:tcPr>
            <w:tcW w:w="1109" w:type="dxa"/>
            <w:shd w:val="clear" w:color="auto" w:fill="auto"/>
          </w:tcPr>
          <w:p w14:paraId="6FBDAFD5" w14:textId="47B028FE" w:rsidR="00983766" w:rsidRPr="006A4E47" w:rsidRDefault="00A01867" w:rsidP="00FC380E">
            <w:pPr>
              <w:spacing w:before="40" w:after="40" w:line="240" w:lineRule="auto"/>
              <w:jc w:val="both"/>
              <w:rPr>
                <w:rFonts w:eastAsia="Times New Roman" w:cs="Arial"/>
                <w:sz w:val="16"/>
                <w:szCs w:val="16"/>
                <w:lang w:eastAsia="en-GB"/>
              </w:rPr>
            </w:pPr>
            <w:ins w:id="4" w:author="Richard" w:date="2015-08-14T07:08:00Z">
              <w:r w:rsidRPr="00A01867">
                <w:rPr>
                  <w:rFonts w:eastAsia="Times New Roman" w:cs="Arial"/>
                  <w:sz w:val="16"/>
                  <w:szCs w:val="16"/>
                  <w:lang w:eastAsia="en-GB"/>
                </w:rPr>
                <w:t>10200.56</w:t>
              </w:r>
            </w:ins>
            <w:del w:id="5" w:author="Richard" w:date="2015-08-14T07:08:00Z">
              <w:r w:rsidR="00983766" w:rsidDel="00A01867">
                <w:rPr>
                  <w:rFonts w:eastAsia="Times New Roman" w:cs="Arial"/>
                  <w:sz w:val="16"/>
                  <w:szCs w:val="16"/>
                  <w:lang w:eastAsia="en-GB"/>
                </w:rPr>
                <w:delText>3699.</w:delText>
              </w:r>
            </w:del>
          </w:p>
        </w:tc>
        <w:tc>
          <w:tcPr>
            <w:tcW w:w="1482" w:type="dxa"/>
            <w:gridSpan w:val="4"/>
            <w:vMerge w:val="restart"/>
            <w:shd w:val="clear" w:color="auto" w:fill="auto"/>
          </w:tcPr>
          <w:p w14:paraId="5B0F6FF8" w14:textId="77777777" w:rsidR="00983766" w:rsidRPr="006A4E47" w:rsidRDefault="00983766" w:rsidP="00FC380E">
            <w:pPr>
              <w:spacing w:after="0" w:line="240" w:lineRule="auto"/>
              <w:rPr>
                <w:rFonts w:eastAsia="Times New Roman" w:cs="Arial"/>
                <w:sz w:val="18"/>
                <w:szCs w:val="18"/>
                <w:lang w:eastAsia="en-GB"/>
              </w:rPr>
            </w:pPr>
          </w:p>
          <w:p w14:paraId="7A476504" w14:textId="77777777" w:rsidR="00983766" w:rsidRPr="006A4E47" w:rsidRDefault="00983766"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 xml:space="preserve">Good quality projects / proposals approach the Fund for support under this funding window and are approved. </w:t>
            </w:r>
          </w:p>
          <w:p w14:paraId="1FFB482F" w14:textId="77777777" w:rsidR="00983766" w:rsidRDefault="00983766" w:rsidP="00FC380E">
            <w:pPr>
              <w:spacing w:after="0" w:line="240" w:lineRule="auto"/>
              <w:rPr>
                <w:rFonts w:eastAsia="Times New Roman" w:cs="Arial"/>
                <w:sz w:val="18"/>
                <w:szCs w:val="18"/>
                <w:lang w:eastAsia="en-GB"/>
              </w:rPr>
            </w:pPr>
          </w:p>
          <w:p w14:paraId="060D04FA" w14:textId="77777777" w:rsidR="00983766" w:rsidRDefault="00983766" w:rsidP="00FC380E">
            <w:pPr>
              <w:spacing w:after="0" w:line="240" w:lineRule="auto"/>
              <w:rPr>
                <w:rFonts w:eastAsia="Times New Roman" w:cs="Arial"/>
                <w:sz w:val="18"/>
                <w:szCs w:val="18"/>
                <w:lang w:eastAsia="en-GB"/>
              </w:rPr>
            </w:pPr>
          </w:p>
          <w:p w14:paraId="3C848C64" w14:textId="77777777" w:rsidR="00983766" w:rsidRDefault="00983766" w:rsidP="00FC380E">
            <w:pPr>
              <w:spacing w:after="0" w:line="240" w:lineRule="auto"/>
              <w:rPr>
                <w:rFonts w:eastAsia="Times New Roman" w:cs="Arial"/>
                <w:sz w:val="18"/>
                <w:szCs w:val="18"/>
                <w:lang w:eastAsia="en-GB"/>
              </w:rPr>
            </w:pPr>
          </w:p>
          <w:p w14:paraId="440A9A31" w14:textId="77777777" w:rsidR="00983766" w:rsidRDefault="00983766" w:rsidP="00FC380E">
            <w:pPr>
              <w:spacing w:after="0" w:line="240" w:lineRule="auto"/>
              <w:rPr>
                <w:rFonts w:eastAsia="Times New Roman" w:cs="Arial"/>
                <w:sz w:val="18"/>
                <w:szCs w:val="18"/>
                <w:lang w:eastAsia="en-GB"/>
              </w:rPr>
            </w:pPr>
          </w:p>
          <w:p w14:paraId="65CA16AD" w14:textId="77777777" w:rsidR="00983766" w:rsidRDefault="00983766" w:rsidP="00FC380E">
            <w:pPr>
              <w:spacing w:after="0" w:line="240" w:lineRule="auto"/>
              <w:rPr>
                <w:rFonts w:eastAsia="Times New Roman" w:cs="Arial"/>
                <w:sz w:val="18"/>
                <w:szCs w:val="18"/>
                <w:lang w:eastAsia="en-GB"/>
              </w:rPr>
            </w:pPr>
          </w:p>
          <w:p w14:paraId="14D4D2A0" w14:textId="77777777" w:rsidR="00983766" w:rsidRDefault="00983766" w:rsidP="00FC380E">
            <w:pPr>
              <w:spacing w:after="0" w:line="240" w:lineRule="auto"/>
              <w:rPr>
                <w:rFonts w:eastAsia="Times New Roman" w:cs="Arial"/>
                <w:sz w:val="18"/>
                <w:szCs w:val="18"/>
                <w:lang w:eastAsia="en-GB"/>
              </w:rPr>
            </w:pPr>
          </w:p>
          <w:p w14:paraId="43A10D8E" w14:textId="77777777" w:rsidR="00983766" w:rsidRPr="006A4E47" w:rsidRDefault="00983766" w:rsidP="00FC380E">
            <w:pPr>
              <w:spacing w:after="0" w:line="240" w:lineRule="auto"/>
              <w:rPr>
                <w:rFonts w:eastAsia="Times New Roman" w:cs="Arial"/>
                <w:sz w:val="18"/>
                <w:szCs w:val="18"/>
                <w:lang w:eastAsia="en-GB"/>
              </w:rPr>
            </w:pPr>
          </w:p>
          <w:p w14:paraId="1491DABA" w14:textId="77777777" w:rsidR="00983766" w:rsidRPr="006A4E47" w:rsidRDefault="00983766" w:rsidP="00FC380E">
            <w:pPr>
              <w:spacing w:before="40" w:after="40" w:line="240" w:lineRule="auto"/>
              <w:rPr>
                <w:rFonts w:eastAsia="Times New Roman" w:cs="Arial"/>
                <w:b/>
                <w:color w:val="FF0000"/>
                <w:sz w:val="18"/>
                <w:szCs w:val="18"/>
                <w:lang w:eastAsia="en-GB"/>
              </w:rPr>
            </w:pPr>
            <w:r w:rsidRPr="006A4E47">
              <w:rPr>
                <w:rFonts w:eastAsia="Times New Roman" w:cs="Arial"/>
                <w:sz w:val="18"/>
                <w:szCs w:val="18"/>
                <w:lang w:eastAsia="en-GB"/>
              </w:rPr>
              <w:t>Fund has sufficient resources to achieve its goals.</w:t>
            </w:r>
          </w:p>
        </w:tc>
      </w:tr>
      <w:tr w:rsidR="00983766" w:rsidRPr="006A4E47" w14:paraId="557359FD" w14:textId="77777777" w:rsidTr="00FC380E">
        <w:trPr>
          <w:trHeight w:val="87"/>
          <w:tblCellSpacing w:w="20" w:type="dxa"/>
        </w:trPr>
        <w:tc>
          <w:tcPr>
            <w:tcW w:w="1662" w:type="dxa"/>
            <w:vMerge/>
            <w:shd w:val="clear" w:color="auto" w:fill="auto"/>
          </w:tcPr>
          <w:p w14:paraId="7C082D04"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60B3E88A"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FFFF00"/>
          </w:tcPr>
          <w:p w14:paraId="70ECDA29"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497A438A"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17" w:type="dxa"/>
            <w:shd w:val="clear" w:color="auto" w:fill="auto"/>
          </w:tcPr>
          <w:p w14:paraId="727DED81"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0</w:t>
            </w:r>
          </w:p>
        </w:tc>
        <w:tc>
          <w:tcPr>
            <w:tcW w:w="1153" w:type="dxa"/>
            <w:gridSpan w:val="4"/>
            <w:shd w:val="clear" w:color="auto" w:fill="auto"/>
          </w:tcPr>
          <w:p w14:paraId="640D6F0A"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720</w:t>
            </w:r>
          </w:p>
        </w:tc>
        <w:tc>
          <w:tcPr>
            <w:tcW w:w="1240" w:type="dxa"/>
            <w:gridSpan w:val="3"/>
            <w:shd w:val="clear" w:color="auto" w:fill="auto"/>
          </w:tcPr>
          <w:p w14:paraId="7269B22A"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86" w:type="dxa"/>
            <w:gridSpan w:val="4"/>
            <w:shd w:val="clear" w:color="auto" w:fill="auto"/>
          </w:tcPr>
          <w:p w14:paraId="5BE4E5CC"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47" w:type="dxa"/>
            <w:gridSpan w:val="5"/>
            <w:shd w:val="clear" w:color="auto" w:fill="auto"/>
          </w:tcPr>
          <w:p w14:paraId="7750BC91"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09" w:type="dxa"/>
            <w:shd w:val="clear" w:color="auto" w:fill="auto"/>
          </w:tcPr>
          <w:p w14:paraId="6F5EF15F"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482" w:type="dxa"/>
            <w:gridSpan w:val="4"/>
            <w:vMerge/>
            <w:shd w:val="clear" w:color="auto" w:fill="auto"/>
          </w:tcPr>
          <w:p w14:paraId="285EBC87" w14:textId="77777777" w:rsidR="00983766" w:rsidRPr="006A4E47" w:rsidRDefault="00983766" w:rsidP="00FC380E">
            <w:pPr>
              <w:spacing w:before="40" w:after="40" w:line="240" w:lineRule="auto"/>
              <w:rPr>
                <w:rFonts w:eastAsia="Times New Roman" w:cs="Arial"/>
                <w:sz w:val="18"/>
                <w:szCs w:val="18"/>
                <w:lang w:eastAsia="en-GB"/>
              </w:rPr>
            </w:pPr>
          </w:p>
        </w:tc>
      </w:tr>
      <w:tr w:rsidR="00983766" w:rsidRPr="006A4E47" w14:paraId="74C4101A" w14:textId="77777777" w:rsidTr="00FC380E">
        <w:trPr>
          <w:trHeight w:val="231"/>
          <w:tblCellSpacing w:w="20" w:type="dxa"/>
        </w:trPr>
        <w:tc>
          <w:tcPr>
            <w:tcW w:w="1662" w:type="dxa"/>
            <w:vMerge/>
            <w:shd w:val="clear" w:color="auto" w:fill="auto"/>
          </w:tcPr>
          <w:p w14:paraId="45501BAC"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2D426A61"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99CC00"/>
          </w:tcPr>
          <w:p w14:paraId="67F7DD5C"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28" w:type="dxa"/>
            <w:gridSpan w:val="19"/>
            <w:shd w:val="clear" w:color="auto" w:fill="auto"/>
          </w:tcPr>
          <w:p w14:paraId="2AF3EF42" w14:textId="77777777" w:rsidR="00983766" w:rsidRPr="006A4E47" w:rsidRDefault="00983766" w:rsidP="00FC380E">
            <w:pPr>
              <w:spacing w:before="40" w:after="40" w:line="240" w:lineRule="auto"/>
              <w:jc w:val="both"/>
              <w:rPr>
                <w:rFonts w:eastAsia="Times New Roman" w:cs="Arial"/>
                <w:i/>
                <w:sz w:val="16"/>
                <w:szCs w:val="16"/>
                <w:lang w:eastAsia="en-GB"/>
              </w:rPr>
            </w:pPr>
            <w:r w:rsidRPr="006A4E47">
              <w:rPr>
                <w:rFonts w:eastAsia="Times New Roman" w:cs="Arial"/>
                <w:sz w:val="16"/>
                <w:szCs w:val="16"/>
                <w:lang w:eastAsia="en-GB"/>
              </w:rPr>
              <w:t>FMT quarterly and annual reports (aggregating project-level data) checked against annual reports from Joint Sector Reviews of Ministry of Agriculture (MINAGRI) and Land Office Records Assessments</w:t>
            </w:r>
            <w:r w:rsidRPr="006A4E47">
              <w:rPr>
                <w:rFonts w:eastAsia="Times New Roman" w:cs="Arial"/>
                <w:bCs/>
                <w:sz w:val="16"/>
                <w:szCs w:val="16"/>
                <w:lang w:eastAsia="en-GB"/>
              </w:rPr>
              <w:t xml:space="preserve"> </w:t>
            </w:r>
          </w:p>
        </w:tc>
        <w:tc>
          <w:tcPr>
            <w:tcW w:w="1482" w:type="dxa"/>
            <w:gridSpan w:val="4"/>
            <w:vMerge/>
            <w:shd w:val="clear" w:color="auto" w:fill="auto"/>
          </w:tcPr>
          <w:p w14:paraId="6B2E92D6" w14:textId="77777777" w:rsidR="00983766" w:rsidRPr="006A4E47" w:rsidRDefault="00983766" w:rsidP="00FC380E">
            <w:pPr>
              <w:spacing w:before="40" w:after="40" w:line="240" w:lineRule="auto"/>
              <w:rPr>
                <w:rFonts w:eastAsia="Times New Roman" w:cs="Arial"/>
                <w:sz w:val="18"/>
                <w:szCs w:val="18"/>
                <w:lang w:eastAsia="en-GB"/>
              </w:rPr>
            </w:pPr>
          </w:p>
        </w:tc>
      </w:tr>
      <w:tr w:rsidR="00983766" w:rsidRPr="006A4E47" w14:paraId="623F35B4" w14:textId="77777777" w:rsidTr="00FC380E">
        <w:trPr>
          <w:trHeight w:val="339"/>
          <w:tblCellSpacing w:w="20" w:type="dxa"/>
        </w:trPr>
        <w:tc>
          <w:tcPr>
            <w:tcW w:w="1662" w:type="dxa"/>
            <w:vMerge/>
            <w:shd w:val="clear" w:color="auto" w:fill="auto"/>
          </w:tcPr>
          <w:p w14:paraId="20AAB919" w14:textId="77777777" w:rsidR="00983766" w:rsidRPr="006A4E47" w:rsidRDefault="00983766" w:rsidP="00FC380E">
            <w:pPr>
              <w:spacing w:before="40" w:after="40" w:line="240" w:lineRule="auto"/>
              <w:rPr>
                <w:rFonts w:eastAsia="Times New Roman" w:cs="Arial"/>
                <w:sz w:val="18"/>
                <w:szCs w:val="18"/>
                <w:lang w:eastAsia="en-GB"/>
              </w:rPr>
            </w:pPr>
          </w:p>
        </w:tc>
        <w:tc>
          <w:tcPr>
            <w:tcW w:w="3217" w:type="dxa"/>
            <w:gridSpan w:val="5"/>
            <w:shd w:val="clear" w:color="auto" w:fill="FFFF00"/>
          </w:tcPr>
          <w:p w14:paraId="508BAD1A"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Output Indicator 1.2</w:t>
            </w:r>
          </w:p>
        </w:tc>
        <w:tc>
          <w:tcPr>
            <w:tcW w:w="1236" w:type="dxa"/>
            <w:shd w:val="clear" w:color="auto" w:fill="92D050"/>
          </w:tcPr>
          <w:p w14:paraId="197CA10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5D3B4B0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117" w:type="dxa"/>
            <w:shd w:val="clear" w:color="auto" w:fill="92D050"/>
          </w:tcPr>
          <w:p w14:paraId="46BB686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EA0E4C0"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 xml:space="preserve">Dec </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53" w:type="dxa"/>
            <w:gridSpan w:val="4"/>
            <w:shd w:val="clear" w:color="auto" w:fill="92D050"/>
          </w:tcPr>
          <w:p w14:paraId="1D746F7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6E520A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40" w:type="dxa"/>
            <w:gridSpan w:val="3"/>
            <w:shd w:val="clear" w:color="auto" w:fill="92D050"/>
          </w:tcPr>
          <w:p w14:paraId="6F22097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7D13A6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286" w:type="dxa"/>
            <w:gridSpan w:val="4"/>
            <w:shd w:val="clear" w:color="auto" w:fill="92D050"/>
          </w:tcPr>
          <w:p w14:paraId="00BA28C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0BA5BD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247" w:type="dxa"/>
            <w:gridSpan w:val="5"/>
            <w:shd w:val="clear" w:color="auto" w:fill="92D050"/>
          </w:tcPr>
          <w:p w14:paraId="0861236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19776B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109" w:type="dxa"/>
            <w:shd w:val="clear" w:color="auto" w:fill="92D050"/>
          </w:tcPr>
          <w:p w14:paraId="7AB27C0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2C4D241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482" w:type="dxa"/>
            <w:gridSpan w:val="4"/>
            <w:vMerge/>
            <w:shd w:val="clear" w:color="auto" w:fill="auto"/>
          </w:tcPr>
          <w:p w14:paraId="266DED8E" w14:textId="77777777" w:rsidR="00983766" w:rsidRPr="006A4E47" w:rsidRDefault="00983766" w:rsidP="00FC380E">
            <w:pPr>
              <w:spacing w:before="40" w:after="40" w:line="240" w:lineRule="auto"/>
              <w:rPr>
                <w:rFonts w:eastAsia="Times New Roman" w:cs="Arial"/>
                <w:sz w:val="18"/>
                <w:szCs w:val="18"/>
                <w:lang w:eastAsia="en-GB"/>
              </w:rPr>
            </w:pPr>
          </w:p>
        </w:tc>
      </w:tr>
      <w:tr w:rsidR="00983766" w:rsidRPr="006A4E47" w14:paraId="048058B9" w14:textId="77777777" w:rsidTr="00FC380E">
        <w:trPr>
          <w:trHeight w:val="114"/>
          <w:tblCellSpacing w:w="20" w:type="dxa"/>
        </w:trPr>
        <w:tc>
          <w:tcPr>
            <w:tcW w:w="1662" w:type="dxa"/>
            <w:vMerge/>
            <w:shd w:val="clear" w:color="auto" w:fill="auto"/>
          </w:tcPr>
          <w:p w14:paraId="2DFC216B"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val="restart"/>
            <w:shd w:val="clear" w:color="auto" w:fill="auto"/>
          </w:tcPr>
          <w:p w14:paraId="3C9AD658" w14:textId="77777777" w:rsidR="00983766" w:rsidRPr="006A4E47" w:rsidRDefault="00983766" w:rsidP="00FC380E">
            <w:pPr>
              <w:autoSpaceDE w:val="0"/>
              <w:autoSpaceDN w:val="0"/>
              <w:adjustRightInd w:val="0"/>
              <w:spacing w:after="0" w:line="240" w:lineRule="auto"/>
              <w:rPr>
                <w:rFonts w:eastAsia="Times New Roman" w:cs="Arial"/>
                <w:sz w:val="16"/>
                <w:szCs w:val="16"/>
                <w:lang w:eastAsia="en-GB"/>
              </w:rPr>
            </w:pPr>
            <w:r w:rsidRPr="006A4E47">
              <w:rPr>
                <w:rFonts w:eastAsia="Times New Roman" w:cs="Arial"/>
                <w:sz w:val="16"/>
                <w:szCs w:val="16"/>
              </w:rPr>
              <w:t xml:space="preserve">Area (ha) </w:t>
            </w:r>
            <w:r w:rsidRPr="006A4E47">
              <w:rPr>
                <w:rFonts w:eastAsia="Times New Roman" w:cs="Arial"/>
                <w:sz w:val="16"/>
                <w:szCs w:val="16"/>
                <w:u w:val="single"/>
              </w:rPr>
              <w:t>forest</w:t>
            </w:r>
            <w:r w:rsidRPr="006A4E47">
              <w:rPr>
                <w:rFonts w:eastAsia="Times New Roman" w:cs="Arial"/>
                <w:sz w:val="16"/>
                <w:szCs w:val="16"/>
              </w:rPr>
              <w:t xml:space="preserve"> and agro-forest cover (disaggregated by afforestation / restored forest / agroforestry) </w:t>
            </w:r>
          </w:p>
        </w:tc>
        <w:tc>
          <w:tcPr>
            <w:tcW w:w="952" w:type="dxa"/>
            <w:shd w:val="clear" w:color="auto" w:fill="FFFF00"/>
          </w:tcPr>
          <w:p w14:paraId="1B1DCAF5"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236" w:type="dxa"/>
            <w:shd w:val="clear" w:color="auto" w:fill="auto"/>
          </w:tcPr>
          <w:p w14:paraId="60FFDC70"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0</w:t>
            </w:r>
          </w:p>
        </w:tc>
        <w:tc>
          <w:tcPr>
            <w:tcW w:w="1117" w:type="dxa"/>
            <w:shd w:val="clear" w:color="auto" w:fill="auto"/>
          </w:tcPr>
          <w:p w14:paraId="52B8A0CF"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 xml:space="preserve"> </w:t>
            </w:r>
            <w:r>
              <w:rPr>
                <w:rFonts w:eastAsia="Times New Roman" w:cs="Arial"/>
                <w:sz w:val="16"/>
                <w:szCs w:val="16"/>
                <w:lang w:eastAsia="en-GB"/>
              </w:rPr>
              <w:t>0</w:t>
            </w:r>
          </w:p>
        </w:tc>
        <w:tc>
          <w:tcPr>
            <w:tcW w:w="1153" w:type="dxa"/>
            <w:gridSpan w:val="4"/>
            <w:shd w:val="clear" w:color="auto" w:fill="auto"/>
          </w:tcPr>
          <w:p w14:paraId="0FFE032A"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2000</w:t>
            </w:r>
          </w:p>
        </w:tc>
        <w:tc>
          <w:tcPr>
            <w:tcW w:w="1240" w:type="dxa"/>
            <w:gridSpan w:val="3"/>
            <w:shd w:val="clear" w:color="auto" w:fill="auto"/>
          </w:tcPr>
          <w:p w14:paraId="1ECC0D32" w14:textId="77777777" w:rsidR="00983766" w:rsidRPr="006A4E47" w:rsidRDefault="00983766" w:rsidP="00FC380E">
            <w:pPr>
              <w:spacing w:after="0" w:line="240" w:lineRule="auto"/>
              <w:rPr>
                <w:rFonts w:eastAsia="Times New Roman" w:cs="Arial"/>
                <w:sz w:val="16"/>
                <w:szCs w:val="16"/>
                <w:lang w:eastAsia="en-GB"/>
              </w:rPr>
            </w:pPr>
            <w:r w:rsidRPr="001D66B8">
              <w:rPr>
                <w:rFonts w:eastAsia="Times New Roman" w:cs="Arial"/>
                <w:sz w:val="16"/>
                <w:szCs w:val="16"/>
                <w:lang w:eastAsia="en-GB"/>
              </w:rPr>
              <w:t>2206</w:t>
            </w:r>
          </w:p>
        </w:tc>
        <w:tc>
          <w:tcPr>
            <w:tcW w:w="1286" w:type="dxa"/>
            <w:gridSpan w:val="4"/>
            <w:shd w:val="clear" w:color="auto" w:fill="auto"/>
          </w:tcPr>
          <w:p w14:paraId="1522EDB7" w14:textId="48F76017" w:rsidR="00983766" w:rsidRPr="006A4E47" w:rsidRDefault="0037073A" w:rsidP="00FC380E">
            <w:pPr>
              <w:spacing w:after="0" w:line="240" w:lineRule="auto"/>
              <w:rPr>
                <w:rFonts w:eastAsia="Times New Roman" w:cs="Arial"/>
                <w:sz w:val="16"/>
                <w:szCs w:val="16"/>
                <w:lang w:eastAsia="en-GB"/>
              </w:rPr>
            </w:pPr>
            <w:ins w:id="6" w:author="Richard" w:date="2015-08-14T07:09:00Z">
              <w:r w:rsidRPr="0037073A">
                <w:rPr>
                  <w:rFonts w:eastAsia="Times New Roman" w:cs="Arial"/>
                  <w:sz w:val="16"/>
                  <w:szCs w:val="16"/>
                  <w:lang w:eastAsia="en-GB"/>
                </w:rPr>
                <w:t>26094.16</w:t>
              </w:r>
            </w:ins>
            <w:del w:id="7" w:author="Richard" w:date="2015-08-13T23:00:00Z">
              <w:r w:rsidR="00983766" w:rsidRPr="001D66B8" w:rsidDel="00890514">
                <w:rPr>
                  <w:rFonts w:eastAsia="Times New Roman" w:cs="Arial"/>
                  <w:sz w:val="16"/>
                  <w:szCs w:val="16"/>
                  <w:lang w:eastAsia="en-GB"/>
                </w:rPr>
                <w:delText>13682</w:delText>
              </w:r>
            </w:del>
          </w:p>
        </w:tc>
        <w:tc>
          <w:tcPr>
            <w:tcW w:w="1247" w:type="dxa"/>
            <w:gridSpan w:val="5"/>
            <w:shd w:val="clear" w:color="auto" w:fill="auto"/>
          </w:tcPr>
          <w:p w14:paraId="780641F2" w14:textId="31A8AC57" w:rsidR="00983766" w:rsidRPr="006A4E47" w:rsidRDefault="0037073A" w:rsidP="00FC380E">
            <w:pPr>
              <w:spacing w:after="0" w:line="240" w:lineRule="auto"/>
              <w:rPr>
                <w:rFonts w:eastAsia="Times New Roman" w:cs="Arial"/>
                <w:sz w:val="16"/>
                <w:szCs w:val="16"/>
                <w:lang w:eastAsia="en-GB"/>
              </w:rPr>
            </w:pPr>
            <w:ins w:id="8" w:author="Richard" w:date="2015-08-14T07:09:00Z">
              <w:r w:rsidRPr="0037073A">
                <w:rPr>
                  <w:rFonts w:eastAsia="Times New Roman" w:cs="Arial"/>
                  <w:sz w:val="16"/>
                  <w:szCs w:val="16"/>
                  <w:lang w:eastAsia="en-GB"/>
                </w:rPr>
                <w:t xml:space="preserve">26094.16 </w:t>
              </w:r>
            </w:ins>
            <w:del w:id="9" w:author="Richard" w:date="2015-08-13T23:01:00Z">
              <w:r w:rsidR="00983766" w:rsidDel="00890514">
                <w:rPr>
                  <w:rFonts w:eastAsia="Times New Roman" w:cs="Arial"/>
                  <w:sz w:val="16"/>
                  <w:szCs w:val="16"/>
                  <w:lang w:eastAsia="en-GB"/>
                </w:rPr>
                <w:delText>23682</w:delText>
              </w:r>
            </w:del>
          </w:p>
        </w:tc>
        <w:tc>
          <w:tcPr>
            <w:tcW w:w="1109" w:type="dxa"/>
            <w:shd w:val="clear" w:color="auto" w:fill="auto"/>
          </w:tcPr>
          <w:p w14:paraId="231CD129" w14:textId="5CB9342F" w:rsidR="00983766" w:rsidRPr="006A4E47" w:rsidRDefault="0037073A" w:rsidP="00FC380E">
            <w:pPr>
              <w:spacing w:after="0" w:line="240" w:lineRule="auto"/>
              <w:rPr>
                <w:rFonts w:eastAsia="Times New Roman" w:cs="Arial"/>
                <w:sz w:val="16"/>
                <w:szCs w:val="16"/>
                <w:lang w:eastAsia="en-GB"/>
              </w:rPr>
            </w:pPr>
            <w:ins w:id="10" w:author="Richard" w:date="2015-08-14T07:11:00Z">
              <w:r w:rsidRPr="0037073A">
                <w:rPr>
                  <w:rFonts w:eastAsia="Times New Roman" w:cs="Arial"/>
                  <w:sz w:val="16"/>
                  <w:szCs w:val="16"/>
                  <w:lang w:eastAsia="en-GB"/>
                </w:rPr>
                <w:t>28655.52</w:t>
              </w:r>
            </w:ins>
            <w:del w:id="11" w:author="Richard" w:date="2015-08-13T23:01:00Z">
              <w:r w:rsidR="00983766" w:rsidRPr="007B6232" w:rsidDel="00890514">
                <w:rPr>
                  <w:rFonts w:eastAsia="Times New Roman" w:cs="Arial"/>
                  <w:sz w:val="16"/>
                  <w:szCs w:val="16"/>
                  <w:lang w:eastAsia="en-GB"/>
                </w:rPr>
                <w:delText>25042</w:delText>
              </w:r>
            </w:del>
            <w:bookmarkStart w:id="12" w:name="_GoBack"/>
            <w:bookmarkEnd w:id="12"/>
          </w:p>
        </w:tc>
        <w:tc>
          <w:tcPr>
            <w:tcW w:w="1482" w:type="dxa"/>
            <w:gridSpan w:val="4"/>
            <w:vMerge/>
            <w:shd w:val="clear" w:color="auto" w:fill="auto"/>
          </w:tcPr>
          <w:p w14:paraId="2390C91E" w14:textId="77777777" w:rsidR="00983766" w:rsidRPr="006A4E47" w:rsidRDefault="00983766" w:rsidP="00FC380E">
            <w:pPr>
              <w:spacing w:before="40" w:after="40" w:line="240" w:lineRule="auto"/>
              <w:rPr>
                <w:rFonts w:eastAsia="Times New Roman" w:cs="Arial"/>
                <w:sz w:val="18"/>
                <w:szCs w:val="18"/>
                <w:lang w:eastAsia="en-GB"/>
              </w:rPr>
            </w:pPr>
          </w:p>
        </w:tc>
      </w:tr>
      <w:tr w:rsidR="00983766" w:rsidRPr="006A4E47" w14:paraId="74961A7B" w14:textId="77777777" w:rsidTr="00FC380E">
        <w:trPr>
          <w:trHeight w:val="51"/>
          <w:tblCellSpacing w:w="20" w:type="dxa"/>
        </w:trPr>
        <w:tc>
          <w:tcPr>
            <w:tcW w:w="1662" w:type="dxa"/>
            <w:vMerge/>
            <w:shd w:val="clear" w:color="auto" w:fill="auto"/>
          </w:tcPr>
          <w:p w14:paraId="4AD855FF"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6867F897" w14:textId="77777777" w:rsidR="00983766" w:rsidRPr="006A4E47" w:rsidRDefault="00983766" w:rsidP="00FC380E">
            <w:pPr>
              <w:spacing w:before="40" w:after="40" w:line="240" w:lineRule="auto"/>
              <w:rPr>
                <w:rFonts w:eastAsia="Times New Roman" w:cs="Arial"/>
                <w:sz w:val="16"/>
                <w:szCs w:val="16"/>
                <w:lang w:eastAsia="en-GB"/>
              </w:rPr>
            </w:pPr>
          </w:p>
        </w:tc>
        <w:tc>
          <w:tcPr>
            <w:tcW w:w="952" w:type="dxa"/>
            <w:shd w:val="clear" w:color="auto" w:fill="FFFF00"/>
          </w:tcPr>
          <w:p w14:paraId="77B8BAB4"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04DF8348"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17" w:type="dxa"/>
            <w:shd w:val="clear" w:color="auto" w:fill="auto"/>
          </w:tcPr>
          <w:p w14:paraId="0DBC0640"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0</w:t>
            </w:r>
          </w:p>
        </w:tc>
        <w:tc>
          <w:tcPr>
            <w:tcW w:w="1153" w:type="dxa"/>
            <w:gridSpan w:val="4"/>
            <w:shd w:val="clear" w:color="auto" w:fill="auto"/>
          </w:tcPr>
          <w:p w14:paraId="0148755C"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0</w:t>
            </w:r>
          </w:p>
        </w:tc>
        <w:tc>
          <w:tcPr>
            <w:tcW w:w="1240" w:type="dxa"/>
            <w:gridSpan w:val="3"/>
            <w:shd w:val="clear" w:color="auto" w:fill="auto"/>
          </w:tcPr>
          <w:p w14:paraId="53CAEF10"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86" w:type="dxa"/>
            <w:gridSpan w:val="4"/>
            <w:shd w:val="clear" w:color="auto" w:fill="auto"/>
          </w:tcPr>
          <w:p w14:paraId="2B420BD6"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47" w:type="dxa"/>
            <w:gridSpan w:val="5"/>
            <w:shd w:val="clear" w:color="auto" w:fill="auto"/>
          </w:tcPr>
          <w:p w14:paraId="1FCCD993"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09" w:type="dxa"/>
            <w:shd w:val="clear" w:color="auto" w:fill="auto"/>
          </w:tcPr>
          <w:p w14:paraId="10C3A529"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482" w:type="dxa"/>
            <w:gridSpan w:val="4"/>
            <w:vMerge/>
            <w:shd w:val="clear" w:color="auto" w:fill="auto"/>
          </w:tcPr>
          <w:p w14:paraId="3CA3D7AF" w14:textId="77777777" w:rsidR="00983766" w:rsidRPr="006A4E47" w:rsidRDefault="00983766" w:rsidP="00FC380E">
            <w:pPr>
              <w:spacing w:before="40" w:after="40" w:line="240" w:lineRule="auto"/>
              <w:rPr>
                <w:rFonts w:eastAsia="Times New Roman" w:cs="Arial"/>
                <w:sz w:val="18"/>
                <w:szCs w:val="18"/>
                <w:lang w:eastAsia="en-GB"/>
              </w:rPr>
            </w:pPr>
          </w:p>
        </w:tc>
      </w:tr>
      <w:tr w:rsidR="00983766" w:rsidRPr="006A4E47" w14:paraId="45B60783" w14:textId="77777777" w:rsidTr="00FC380E">
        <w:trPr>
          <w:trHeight w:val="45"/>
          <w:tblCellSpacing w:w="20" w:type="dxa"/>
        </w:trPr>
        <w:tc>
          <w:tcPr>
            <w:tcW w:w="1662" w:type="dxa"/>
            <w:vMerge/>
            <w:shd w:val="clear" w:color="auto" w:fill="auto"/>
          </w:tcPr>
          <w:p w14:paraId="3D82CC95"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5DEF392F" w14:textId="77777777" w:rsidR="00983766" w:rsidRPr="006A4E47" w:rsidRDefault="00983766" w:rsidP="00FC380E">
            <w:pPr>
              <w:spacing w:before="40" w:after="40" w:line="240" w:lineRule="auto"/>
              <w:rPr>
                <w:rFonts w:eastAsia="Times New Roman" w:cs="Arial"/>
                <w:sz w:val="16"/>
                <w:szCs w:val="16"/>
                <w:lang w:eastAsia="en-GB"/>
              </w:rPr>
            </w:pPr>
          </w:p>
        </w:tc>
        <w:tc>
          <w:tcPr>
            <w:tcW w:w="952" w:type="dxa"/>
            <w:shd w:val="clear" w:color="auto" w:fill="99CC00"/>
          </w:tcPr>
          <w:p w14:paraId="3D719DBC"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28" w:type="dxa"/>
            <w:gridSpan w:val="19"/>
            <w:shd w:val="clear" w:color="auto" w:fill="auto"/>
          </w:tcPr>
          <w:p w14:paraId="4ABD1115"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sz w:val="16"/>
                <w:szCs w:val="16"/>
                <w:lang w:eastAsia="en-GB"/>
              </w:rPr>
              <w:t>FMT quarterly and annual reports (aggregating project-level data) checked against Rwanda Natural Resources Authority (RNRA) data</w:t>
            </w:r>
          </w:p>
        </w:tc>
        <w:tc>
          <w:tcPr>
            <w:tcW w:w="1482" w:type="dxa"/>
            <w:gridSpan w:val="4"/>
            <w:vMerge/>
            <w:shd w:val="clear" w:color="auto" w:fill="auto"/>
          </w:tcPr>
          <w:p w14:paraId="52454006" w14:textId="77777777" w:rsidR="00983766" w:rsidRPr="006A4E47" w:rsidRDefault="00983766" w:rsidP="00FC380E">
            <w:pPr>
              <w:spacing w:before="40" w:after="40" w:line="240" w:lineRule="auto"/>
              <w:jc w:val="both"/>
              <w:rPr>
                <w:rFonts w:eastAsia="Times New Roman" w:cs="Arial"/>
                <w:sz w:val="18"/>
                <w:szCs w:val="18"/>
                <w:lang w:eastAsia="en-GB"/>
              </w:rPr>
            </w:pPr>
          </w:p>
        </w:tc>
      </w:tr>
      <w:tr w:rsidR="00983766" w:rsidRPr="006A4E47" w14:paraId="7BFA867B" w14:textId="77777777" w:rsidTr="00FC380E">
        <w:trPr>
          <w:trHeight w:val="402"/>
          <w:tblCellSpacing w:w="20" w:type="dxa"/>
        </w:trPr>
        <w:tc>
          <w:tcPr>
            <w:tcW w:w="1662" w:type="dxa"/>
            <w:vMerge/>
            <w:shd w:val="clear" w:color="auto" w:fill="auto"/>
          </w:tcPr>
          <w:p w14:paraId="734B048E" w14:textId="77777777" w:rsidR="00983766" w:rsidRPr="006A4E47" w:rsidRDefault="00983766" w:rsidP="00FC380E">
            <w:pPr>
              <w:spacing w:before="40" w:after="40" w:line="240" w:lineRule="auto"/>
              <w:rPr>
                <w:rFonts w:eastAsia="Times New Roman" w:cs="Arial"/>
                <w:b/>
                <w:bCs/>
                <w:sz w:val="18"/>
                <w:szCs w:val="18"/>
                <w:lang w:eastAsia="en-GB"/>
              </w:rPr>
            </w:pPr>
          </w:p>
        </w:tc>
        <w:tc>
          <w:tcPr>
            <w:tcW w:w="3217" w:type="dxa"/>
            <w:gridSpan w:val="5"/>
            <w:shd w:val="clear" w:color="auto" w:fill="FFFF00"/>
          </w:tcPr>
          <w:p w14:paraId="1FFA9EDE"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 xml:space="preserve">Output Indicator 1.3 </w:t>
            </w:r>
          </w:p>
          <w:p w14:paraId="6CAD780C" w14:textId="77777777" w:rsidR="00983766" w:rsidRPr="006A4E47" w:rsidRDefault="00983766" w:rsidP="00FC380E">
            <w:pPr>
              <w:spacing w:before="40" w:after="40" w:line="240" w:lineRule="auto"/>
              <w:rPr>
                <w:rFonts w:eastAsia="Times New Roman" w:cs="Arial"/>
                <w:b/>
                <w:bCs/>
                <w:sz w:val="18"/>
                <w:szCs w:val="18"/>
                <w:lang w:eastAsia="en-GB"/>
              </w:rPr>
            </w:pPr>
          </w:p>
        </w:tc>
        <w:tc>
          <w:tcPr>
            <w:tcW w:w="1236" w:type="dxa"/>
            <w:shd w:val="clear" w:color="auto" w:fill="92D050"/>
          </w:tcPr>
          <w:p w14:paraId="55E3568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0D7C322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p w14:paraId="709D7861"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185" w:type="dxa"/>
            <w:gridSpan w:val="2"/>
            <w:shd w:val="clear" w:color="auto" w:fill="92D050"/>
          </w:tcPr>
          <w:p w14:paraId="64201C7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EF20655"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p w14:paraId="65E9CEAE"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085" w:type="dxa"/>
            <w:gridSpan w:val="3"/>
            <w:shd w:val="clear" w:color="auto" w:fill="92D050"/>
          </w:tcPr>
          <w:p w14:paraId="55AAE75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878DCC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p w14:paraId="6FBB7E29"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240" w:type="dxa"/>
            <w:gridSpan w:val="3"/>
            <w:shd w:val="clear" w:color="auto" w:fill="92D050"/>
          </w:tcPr>
          <w:p w14:paraId="06E3D4F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D6EF5E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p w14:paraId="54DC92C2"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286" w:type="dxa"/>
            <w:gridSpan w:val="4"/>
            <w:shd w:val="clear" w:color="auto" w:fill="92D050"/>
          </w:tcPr>
          <w:p w14:paraId="2CF6EF4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8461F4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p w14:paraId="5529DDC0"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247" w:type="dxa"/>
            <w:gridSpan w:val="5"/>
            <w:shd w:val="clear" w:color="auto" w:fill="92D050"/>
          </w:tcPr>
          <w:p w14:paraId="422CE01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E9EE92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p w14:paraId="4162E8CA"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109" w:type="dxa"/>
            <w:shd w:val="clear" w:color="auto" w:fill="92D050"/>
          </w:tcPr>
          <w:p w14:paraId="0A8957A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51F3E24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p w14:paraId="143CA45F"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482" w:type="dxa"/>
            <w:gridSpan w:val="4"/>
            <w:vMerge/>
            <w:shd w:val="clear" w:color="auto" w:fill="auto"/>
          </w:tcPr>
          <w:p w14:paraId="757A9D89" w14:textId="77777777" w:rsidR="00983766" w:rsidRPr="006A4E47" w:rsidRDefault="00983766" w:rsidP="00FC380E">
            <w:pPr>
              <w:spacing w:before="40" w:after="40" w:line="240" w:lineRule="auto"/>
              <w:jc w:val="both"/>
              <w:rPr>
                <w:rFonts w:eastAsia="Times New Roman" w:cs="Arial"/>
                <w:sz w:val="18"/>
                <w:szCs w:val="18"/>
                <w:lang w:eastAsia="en-GB"/>
              </w:rPr>
            </w:pPr>
          </w:p>
        </w:tc>
      </w:tr>
      <w:tr w:rsidR="00983766" w:rsidRPr="006A4E47" w14:paraId="12272262" w14:textId="77777777" w:rsidTr="00FC380E">
        <w:trPr>
          <w:trHeight w:val="69"/>
          <w:tblCellSpacing w:w="20" w:type="dxa"/>
        </w:trPr>
        <w:tc>
          <w:tcPr>
            <w:tcW w:w="1662" w:type="dxa"/>
            <w:vMerge/>
            <w:shd w:val="clear" w:color="auto" w:fill="auto"/>
          </w:tcPr>
          <w:p w14:paraId="5506044F"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val="restart"/>
            <w:shd w:val="clear" w:color="auto" w:fill="auto"/>
          </w:tcPr>
          <w:p w14:paraId="62E02CA1" w14:textId="77777777" w:rsidR="00983766" w:rsidRPr="006A4E47" w:rsidRDefault="00983766" w:rsidP="00FC380E">
            <w:pPr>
              <w:spacing w:before="40" w:after="40" w:line="240" w:lineRule="auto"/>
              <w:rPr>
                <w:rFonts w:eastAsia="Times New Roman" w:cs="Arial"/>
                <w:sz w:val="16"/>
                <w:szCs w:val="16"/>
                <w:lang w:eastAsia="en-GB"/>
              </w:rPr>
            </w:pPr>
            <w:r w:rsidRPr="003A2A63">
              <w:rPr>
                <w:rFonts w:eastAsia="Times New Roman" w:cs="Arial"/>
                <w:sz w:val="16"/>
                <w:szCs w:val="16"/>
                <w:lang w:eastAsia="en-GB"/>
              </w:rPr>
              <w:t>Area (ha) of watersheds and water bodies protected</w:t>
            </w:r>
          </w:p>
        </w:tc>
        <w:tc>
          <w:tcPr>
            <w:tcW w:w="952" w:type="dxa"/>
            <w:shd w:val="clear" w:color="auto" w:fill="FFFF00"/>
          </w:tcPr>
          <w:p w14:paraId="4D1D05D6"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236" w:type="dxa"/>
            <w:shd w:val="clear" w:color="auto" w:fill="auto"/>
            <w:vAlign w:val="center"/>
          </w:tcPr>
          <w:p w14:paraId="6D75CB6A"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0</w:t>
            </w:r>
          </w:p>
        </w:tc>
        <w:tc>
          <w:tcPr>
            <w:tcW w:w="1185" w:type="dxa"/>
            <w:gridSpan w:val="2"/>
            <w:shd w:val="clear" w:color="auto" w:fill="auto"/>
            <w:vAlign w:val="center"/>
          </w:tcPr>
          <w:p w14:paraId="5B099831"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0</w:t>
            </w:r>
          </w:p>
        </w:tc>
        <w:tc>
          <w:tcPr>
            <w:tcW w:w="1085" w:type="dxa"/>
            <w:gridSpan w:val="3"/>
            <w:shd w:val="clear" w:color="auto" w:fill="auto"/>
            <w:vAlign w:val="center"/>
          </w:tcPr>
          <w:p w14:paraId="1A208537"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n/a</w:t>
            </w:r>
          </w:p>
        </w:tc>
        <w:tc>
          <w:tcPr>
            <w:tcW w:w="1240" w:type="dxa"/>
            <w:gridSpan w:val="3"/>
            <w:shd w:val="clear" w:color="auto" w:fill="auto"/>
            <w:vAlign w:val="center"/>
          </w:tcPr>
          <w:p w14:paraId="6CA35AA8"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975</w:t>
            </w:r>
          </w:p>
        </w:tc>
        <w:tc>
          <w:tcPr>
            <w:tcW w:w="1286" w:type="dxa"/>
            <w:gridSpan w:val="4"/>
            <w:shd w:val="clear" w:color="auto" w:fill="auto"/>
            <w:vAlign w:val="center"/>
          </w:tcPr>
          <w:p w14:paraId="51D9CA67" w14:textId="5CBE9064" w:rsidR="00983766" w:rsidRPr="006A4E47" w:rsidRDefault="00D52625" w:rsidP="00FC380E">
            <w:pPr>
              <w:spacing w:after="0" w:line="240" w:lineRule="auto"/>
              <w:rPr>
                <w:rFonts w:eastAsia="Times New Roman" w:cs="Arial"/>
                <w:sz w:val="16"/>
                <w:szCs w:val="16"/>
                <w:lang w:eastAsia="en-GB"/>
              </w:rPr>
            </w:pPr>
            <w:ins w:id="13" w:author="Richard" w:date="2015-08-14T07:05:00Z">
              <w:r w:rsidRPr="00D52625">
                <w:rPr>
                  <w:rFonts w:eastAsia="Times New Roman" w:cs="Arial"/>
                  <w:sz w:val="16"/>
                  <w:szCs w:val="16"/>
                  <w:lang w:val="en-US" w:eastAsia="en-GB"/>
                </w:rPr>
                <w:t>2441.6</w:t>
              </w:r>
            </w:ins>
            <w:del w:id="14" w:author="Richard" w:date="2015-08-14T07:05:00Z">
              <w:r w:rsidR="00983766" w:rsidDel="00D52625">
                <w:rPr>
                  <w:rFonts w:eastAsia="Times New Roman" w:cs="Arial"/>
                  <w:sz w:val="16"/>
                  <w:szCs w:val="16"/>
                  <w:lang w:val="en-US" w:eastAsia="en-GB"/>
                </w:rPr>
                <w:delText>1065</w:delText>
              </w:r>
            </w:del>
          </w:p>
        </w:tc>
        <w:tc>
          <w:tcPr>
            <w:tcW w:w="1247" w:type="dxa"/>
            <w:gridSpan w:val="5"/>
            <w:shd w:val="clear" w:color="auto" w:fill="auto"/>
            <w:vAlign w:val="center"/>
          </w:tcPr>
          <w:p w14:paraId="2B36B67F" w14:textId="5B43AE3F" w:rsidR="00983766" w:rsidRPr="006A4E47" w:rsidRDefault="00AD3824" w:rsidP="00FC380E">
            <w:pPr>
              <w:spacing w:after="0" w:line="240" w:lineRule="auto"/>
              <w:rPr>
                <w:rFonts w:eastAsia="Times New Roman" w:cs="Arial"/>
                <w:sz w:val="16"/>
                <w:szCs w:val="16"/>
                <w:lang w:eastAsia="en-GB"/>
              </w:rPr>
            </w:pPr>
            <w:ins w:id="15" w:author="Richard" w:date="2015-08-14T07:05:00Z">
              <w:r w:rsidRPr="00AD3824">
                <w:rPr>
                  <w:rFonts w:eastAsia="Times New Roman" w:cs="Arial"/>
                  <w:sz w:val="16"/>
                  <w:szCs w:val="16"/>
                  <w:lang w:val="en-US" w:eastAsia="en-GB"/>
                </w:rPr>
                <w:t>3410.4</w:t>
              </w:r>
            </w:ins>
            <w:del w:id="16" w:author="Richard" w:date="2015-08-14T07:05:00Z">
              <w:r w:rsidR="00983766" w:rsidDel="00AD3824">
                <w:rPr>
                  <w:rFonts w:eastAsia="Times New Roman" w:cs="Arial"/>
                  <w:sz w:val="16"/>
                  <w:szCs w:val="16"/>
                  <w:lang w:val="en-US" w:eastAsia="en-GB"/>
                </w:rPr>
                <w:delText>1155</w:delText>
              </w:r>
            </w:del>
          </w:p>
        </w:tc>
        <w:tc>
          <w:tcPr>
            <w:tcW w:w="1109" w:type="dxa"/>
            <w:shd w:val="clear" w:color="auto" w:fill="auto"/>
            <w:vAlign w:val="center"/>
          </w:tcPr>
          <w:p w14:paraId="6D04013F" w14:textId="05D02049" w:rsidR="00983766" w:rsidRPr="006A4E47" w:rsidRDefault="00AD3824" w:rsidP="00FC380E">
            <w:pPr>
              <w:spacing w:after="0" w:line="240" w:lineRule="auto"/>
              <w:rPr>
                <w:rFonts w:eastAsia="Times New Roman" w:cs="Arial"/>
                <w:sz w:val="16"/>
                <w:szCs w:val="16"/>
                <w:lang w:eastAsia="en-GB"/>
              </w:rPr>
            </w:pPr>
            <w:ins w:id="17" w:author="Richard" w:date="2015-08-14T07:07:00Z">
              <w:r w:rsidRPr="00AD3824">
                <w:rPr>
                  <w:rFonts w:eastAsia="Times New Roman" w:cs="Arial"/>
                  <w:sz w:val="16"/>
                  <w:szCs w:val="16"/>
                  <w:lang w:eastAsia="en-GB"/>
                </w:rPr>
                <w:t>48344</w:t>
              </w:r>
            </w:ins>
            <w:del w:id="18" w:author="Richard" w:date="2015-08-14T07:07:00Z">
              <w:r w:rsidR="00983766" w:rsidDel="00AD3824">
                <w:rPr>
                  <w:rFonts w:eastAsia="Times New Roman" w:cs="Arial"/>
                  <w:sz w:val="16"/>
                  <w:szCs w:val="16"/>
                  <w:lang w:eastAsia="en-GB"/>
                </w:rPr>
                <w:delText>1245</w:delText>
              </w:r>
            </w:del>
          </w:p>
        </w:tc>
        <w:tc>
          <w:tcPr>
            <w:tcW w:w="1482" w:type="dxa"/>
            <w:gridSpan w:val="4"/>
            <w:vMerge/>
            <w:shd w:val="clear" w:color="auto" w:fill="auto"/>
          </w:tcPr>
          <w:p w14:paraId="4DB0C94B" w14:textId="77777777" w:rsidR="00983766" w:rsidRPr="006A4E47" w:rsidRDefault="00983766" w:rsidP="00FC380E">
            <w:pPr>
              <w:spacing w:before="40" w:after="40" w:line="240" w:lineRule="auto"/>
              <w:jc w:val="both"/>
              <w:rPr>
                <w:rFonts w:eastAsia="Times New Roman" w:cs="Arial"/>
                <w:sz w:val="18"/>
                <w:szCs w:val="18"/>
                <w:lang w:eastAsia="en-GB"/>
              </w:rPr>
            </w:pPr>
          </w:p>
        </w:tc>
      </w:tr>
      <w:tr w:rsidR="00983766" w:rsidRPr="006A4E47" w14:paraId="3DBFB008" w14:textId="77777777" w:rsidTr="00FC380E">
        <w:trPr>
          <w:trHeight w:val="45"/>
          <w:tblCellSpacing w:w="20" w:type="dxa"/>
        </w:trPr>
        <w:tc>
          <w:tcPr>
            <w:tcW w:w="1662" w:type="dxa"/>
            <w:vMerge/>
            <w:shd w:val="clear" w:color="auto" w:fill="auto"/>
          </w:tcPr>
          <w:p w14:paraId="025EBECE"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07CA96F7"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FFFF00"/>
          </w:tcPr>
          <w:p w14:paraId="020E4912"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7915D8A5"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85" w:type="dxa"/>
            <w:gridSpan w:val="2"/>
            <w:shd w:val="clear" w:color="auto" w:fill="auto"/>
          </w:tcPr>
          <w:p w14:paraId="56252DD4"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0</w:t>
            </w:r>
          </w:p>
        </w:tc>
        <w:tc>
          <w:tcPr>
            <w:tcW w:w="1085" w:type="dxa"/>
            <w:gridSpan w:val="3"/>
            <w:shd w:val="clear" w:color="auto" w:fill="auto"/>
          </w:tcPr>
          <w:p w14:paraId="6B5BF980"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236.5</w:t>
            </w:r>
          </w:p>
        </w:tc>
        <w:tc>
          <w:tcPr>
            <w:tcW w:w="1240" w:type="dxa"/>
            <w:gridSpan w:val="3"/>
            <w:shd w:val="clear" w:color="auto" w:fill="auto"/>
          </w:tcPr>
          <w:p w14:paraId="427F9B63"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86" w:type="dxa"/>
            <w:gridSpan w:val="4"/>
            <w:shd w:val="clear" w:color="auto" w:fill="auto"/>
          </w:tcPr>
          <w:p w14:paraId="3478F06B"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47" w:type="dxa"/>
            <w:gridSpan w:val="5"/>
            <w:shd w:val="clear" w:color="auto" w:fill="auto"/>
          </w:tcPr>
          <w:p w14:paraId="1EAC0F5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09" w:type="dxa"/>
            <w:shd w:val="clear" w:color="auto" w:fill="auto"/>
          </w:tcPr>
          <w:p w14:paraId="49D5479C"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482" w:type="dxa"/>
            <w:gridSpan w:val="4"/>
            <w:vMerge/>
            <w:shd w:val="clear" w:color="auto" w:fill="auto"/>
          </w:tcPr>
          <w:p w14:paraId="1628FEB2" w14:textId="77777777" w:rsidR="00983766" w:rsidRPr="006A4E47" w:rsidRDefault="00983766" w:rsidP="00FC380E">
            <w:pPr>
              <w:spacing w:before="40" w:after="40" w:line="240" w:lineRule="auto"/>
              <w:jc w:val="both"/>
              <w:rPr>
                <w:rFonts w:eastAsia="Times New Roman" w:cs="Arial"/>
                <w:sz w:val="18"/>
                <w:szCs w:val="18"/>
                <w:lang w:eastAsia="en-GB"/>
              </w:rPr>
            </w:pPr>
          </w:p>
        </w:tc>
      </w:tr>
      <w:tr w:rsidR="00983766" w:rsidRPr="006A4E47" w14:paraId="653AE65A" w14:textId="77777777" w:rsidTr="00FC380E">
        <w:trPr>
          <w:trHeight w:val="204"/>
          <w:tblCellSpacing w:w="20" w:type="dxa"/>
        </w:trPr>
        <w:tc>
          <w:tcPr>
            <w:tcW w:w="1662" w:type="dxa"/>
            <w:vMerge/>
            <w:shd w:val="clear" w:color="auto" w:fill="auto"/>
          </w:tcPr>
          <w:p w14:paraId="7DD0F3AD"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54212CB5"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99CC00"/>
          </w:tcPr>
          <w:p w14:paraId="17BCF525"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28" w:type="dxa"/>
            <w:gridSpan w:val="19"/>
            <w:shd w:val="clear" w:color="auto" w:fill="auto"/>
          </w:tcPr>
          <w:p w14:paraId="47155AAB"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sz w:val="16"/>
                <w:szCs w:val="16"/>
                <w:lang w:eastAsia="en-GB"/>
              </w:rPr>
              <w:t>FMT quarterly and annual reports (aggregating project-level data) checked against Rwanda Natural Resources Authority (RNRA)and Rwanda Environment Management Authority (REMA) data</w:t>
            </w:r>
          </w:p>
        </w:tc>
        <w:tc>
          <w:tcPr>
            <w:tcW w:w="1482" w:type="dxa"/>
            <w:gridSpan w:val="4"/>
            <w:vMerge/>
            <w:shd w:val="clear" w:color="auto" w:fill="auto"/>
          </w:tcPr>
          <w:p w14:paraId="19441DE0"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6A303044" w14:textId="77777777" w:rsidTr="00FC380E">
        <w:trPr>
          <w:trHeight w:val="411"/>
          <w:tblCellSpacing w:w="20" w:type="dxa"/>
        </w:trPr>
        <w:tc>
          <w:tcPr>
            <w:tcW w:w="1662" w:type="dxa"/>
            <w:vMerge/>
            <w:shd w:val="clear" w:color="auto" w:fill="auto"/>
          </w:tcPr>
          <w:p w14:paraId="1FA3EB94" w14:textId="77777777" w:rsidR="00983766" w:rsidRPr="006A4E47" w:rsidRDefault="00983766" w:rsidP="00FC380E">
            <w:pPr>
              <w:spacing w:before="40" w:after="40" w:line="240" w:lineRule="auto"/>
              <w:rPr>
                <w:rFonts w:eastAsia="Times New Roman" w:cs="Arial"/>
                <w:sz w:val="18"/>
                <w:szCs w:val="18"/>
                <w:lang w:eastAsia="en-GB"/>
              </w:rPr>
            </w:pPr>
          </w:p>
        </w:tc>
        <w:tc>
          <w:tcPr>
            <w:tcW w:w="3217" w:type="dxa"/>
            <w:gridSpan w:val="5"/>
            <w:shd w:val="clear" w:color="auto" w:fill="FFFF00"/>
          </w:tcPr>
          <w:p w14:paraId="6E916148"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
                <w:bCs/>
                <w:sz w:val="18"/>
                <w:szCs w:val="18"/>
                <w:lang w:eastAsia="en-GB"/>
              </w:rPr>
              <w:t>Output Indicator 1.4</w:t>
            </w:r>
          </w:p>
          <w:p w14:paraId="5A4E0329" w14:textId="77777777" w:rsidR="00983766" w:rsidRPr="006A4E47" w:rsidRDefault="00983766" w:rsidP="00FC380E">
            <w:pPr>
              <w:spacing w:before="40" w:after="40" w:line="240" w:lineRule="auto"/>
              <w:rPr>
                <w:rFonts w:eastAsia="Times New Roman" w:cs="Arial"/>
                <w:bCs/>
                <w:sz w:val="16"/>
                <w:szCs w:val="16"/>
                <w:lang w:eastAsia="en-GB"/>
              </w:rPr>
            </w:pPr>
          </w:p>
        </w:tc>
        <w:tc>
          <w:tcPr>
            <w:tcW w:w="1236" w:type="dxa"/>
            <w:shd w:val="clear" w:color="auto" w:fill="92D050"/>
          </w:tcPr>
          <w:p w14:paraId="7DDC2D6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02C6F61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p w14:paraId="25DC1EEF"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235" w:type="dxa"/>
            <w:gridSpan w:val="3"/>
            <w:shd w:val="clear" w:color="auto" w:fill="92D050"/>
          </w:tcPr>
          <w:p w14:paraId="089B885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1CAA0C9"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p w14:paraId="658732C8"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116" w:type="dxa"/>
            <w:gridSpan w:val="3"/>
            <w:shd w:val="clear" w:color="auto" w:fill="92D050"/>
          </w:tcPr>
          <w:p w14:paraId="0EB414D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D909BC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p w14:paraId="1FB4FE0E"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231" w:type="dxa"/>
            <w:gridSpan w:val="3"/>
            <w:shd w:val="clear" w:color="auto" w:fill="92D050"/>
          </w:tcPr>
          <w:p w14:paraId="7D8333F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D6DF64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p w14:paraId="6E8EEB2B"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147" w:type="dxa"/>
            <w:gridSpan w:val="2"/>
            <w:shd w:val="clear" w:color="auto" w:fill="92D050"/>
          </w:tcPr>
          <w:p w14:paraId="7BE0D2D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B059CD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p w14:paraId="215E74AB"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314" w:type="dxa"/>
            <w:gridSpan w:val="6"/>
            <w:shd w:val="clear" w:color="auto" w:fill="92D050"/>
          </w:tcPr>
          <w:p w14:paraId="3FAE7D2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403B0B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p w14:paraId="3C9E04EA"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109" w:type="dxa"/>
            <w:shd w:val="clear" w:color="auto" w:fill="92D050"/>
          </w:tcPr>
          <w:p w14:paraId="152F489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5200C2E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p w14:paraId="024260BB" w14:textId="77777777" w:rsidR="00983766" w:rsidRPr="006A4E47" w:rsidRDefault="00983766" w:rsidP="00FC380E">
            <w:pPr>
              <w:spacing w:before="40" w:after="40" w:line="240" w:lineRule="auto"/>
              <w:jc w:val="center"/>
              <w:rPr>
                <w:rFonts w:eastAsia="Times New Roman" w:cs="Arial"/>
                <w:bCs/>
                <w:sz w:val="16"/>
                <w:szCs w:val="16"/>
                <w:lang w:eastAsia="en-GB"/>
              </w:rPr>
            </w:pPr>
          </w:p>
        </w:tc>
        <w:tc>
          <w:tcPr>
            <w:tcW w:w="1482" w:type="dxa"/>
            <w:gridSpan w:val="4"/>
            <w:vMerge/>
            <w:shd w:val="clear" w:color="auto" w:fill="auto"/>
          </w:tcPr>
          <w:p w14:paraId="4785919E"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3FEADABB" w14:textId="77777777" w:rsidTr="00762CDE">
        <w:trPr>
          <w:trHeight w:val="145"/>
          <w:tblCellSpacing w:w="20" w:type="dxa"/>
        </w:trPr>
        <w:tc>
          <w:tcPr>
            <w:tcW w:w="1662" w:type="dxa"/>
            <w:vMerge/>
            <w:shd w:val="clear" w:color="auto" w:fill="auto"/>
          </w:tcPr>
          <w:p w14:paraId="55B897B0"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val="restart"/>
            <w:shd w:val="clear" w:color="auto" w:fill="auto"/>
          </w:tcPr>
          <w:p w14:paraId="25A025DD" w14:textId="77777777" w:rsidR="00983766" w:rsidRPr="006A4E47" w:rsidRDefault="00983766" w:rsidP="00FC380E">
            <w:pPr>
              <w:spacing w:after="0" w:line="240" w:lineRule="auto"/>
              <w:rPr>
                <w:rFonts w:eastAsia="Times New Roman" w:cs="Arial"/>
                <w:sz w:val="16"/>
                <w:szCs w:val="16"/>
                <w:lang w:eastAsia="en-GB"/>
              </w:rPr>
            </w:pPr>
            <w:r w:rsidRPr="009A1556">
              <w:rPr>
                <w:rFonts w:eastAsia="Times New Roman" w:cs="Arial"/>
                <w:sz w:val="16"/>
                <w:szCs w:val="18"/>
                <w:lang w:eastAsia="en-GB"/>
              </w:rPr>
              <w:t>Pilot model mine</w:t>
            </w:r>
          </w:p>
        </w:tc>
        <w:tc>
          <w:tcPr>
            <w:tcW w:w="952" w:type="dxa"/>
            <w:shd w:val="clear" w:color="auto" w:fill="FFFF00"/>
          </w:tcPr>
          <w:p w14:paraId="0BD94A7B"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236" w:type="dxa"/>
            <w:shd w:val="clear" w:color="auto" w:fill="A6A6A6" w:themeFill="background1" w:themeFillShade="A6"/>
          </w:tcPr>
          <w:p w14:paraId="2A0B1731" w14:textId="5D00A16F" w:rsidR="00983766" w:rsidRPr="006A4E47" w:rsidRDefault="00983766" w:rsidP="00FC380E">
            <w:pPr>
              <w:spacing w:before="40" w:after="40" w:line="240" w:lineRule="auto"/>
              <w:jc w:val="both"/>
              <w:rPr>
                <w:rFonts w:eastAsia="Times New Roman" w:cs="Arial"/>
                <w:sz w:val="16"/>
                <w:szCs w:val="16"/>
                <w:lang w:eastAsia="en-GB"/>
              </w:rPr>
            </w:pPr>
          </w:p>
        </w:tc>
        <w:tc>
          <w:tcPr>
            <w:tcW w:w="1235" w:type="dxa"/>
            <w:gridSpan w:val="3"/>
            <w:shd w:val="clear" w:color="auto" w:fill="auto"/>
          </w:tcPr>
          <w:p w14:paraId="068589B9"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n/a</w:t>
            </w:r>
          </w:p>
        </w:tc>
        <w:tc>
          <w:tcPr>
            <w:tcW w:w="1116" w:type="dxa"/>
            <w:gridSpan w:val="3"/>
            <w:shd w:val="clear" w:color="auto" w:fill="auto"/>
          </w:tcPr>
          <w:p w14:paraId="4C01264B"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n/a</w:t>
            </w:r>
          </w:p>
        </w:tc>
        <w:tc>
          <w:tcPr>
            <w:tcW w:w="1231" w:type="dxa"/>
            <w:gridSpan w:val="3"/>
            <w:shd w:val="clear" w:color="auto" w:fill="auto"/>
          </w:tcPr>
          <w:p w14:paraId="6326EBE7" w14:textId="057EA838" w:rsidR="00983766" w:rsidRPr="006A4E47" w:rsidRDefault="00C44083" w:rsidP="00880375">
            <w:pPr>
              <w:spacing w:before="40" w:after="40" w:line="240" w:lineRule="auto"/>
              <w:jc w:val="both"/>
              <w:rPr>
                <w:rFonts w:eastAsia="Times New Roman" w:cs="Arial"/>
                <w:sz w:val="16"/>
                <w:szCs w:val="16"/>
                <w:lang w:eastAsia="en-GB"/>
              </w:rPr>
            </w:pPr>
            <w:r w:rsidRPr="00C44083">
              <w:rPr>
                <w:rFonts w:eastAsia="Times New Roman" w:cs="Arial"/>
                <w:color w:val="FF0000"/>
                <w:sz w:val="16"/>
                <w:szCs w:val="16"/>
                <w:lang w:eastAsia="en-GB"/>
              </w:rPr>
              <w:t xml:space="preserve"> </w:t>
            </w:r>
            <w:r w:rsidR="00880375">
              <w:rPr>
                <w:rFonts w:eastAsia="Times New Roman" w:cs="Arial"/>
                <w:color w:val="FF0000"/>
                <w:sz w:val="16"/>
                <w:szCs w:val="16"/>
                <w:lang w:eastAsia="en-GB"/>
              </w:rPr>
              <w:t>n/a</w:t>
            </w:r>
          </w:p>
        </w:tc>
        <w:tc>
          <w:tcPr>
            <w:tcW w:w="1147" w:type="dxa"/>
            <w:gridSpan w:val="2"/>
            <w:shd w:val="clear" w:color="auto" w:fill="auto"/>
          </w:tcPr>
          <w:p w14:paraId="6734E2E5" w14:textId="52BB9A69" w:rsidR="00983766" w:rsidRPr="00C44083" w:rsidRDefault="00C44083" w:rsidP="00FC380E">
            <w:pPr>
              <w:spacing w:before="40" w:after="40" w:line="240" w:lineRule="auto"/>
              <w:jc w:val="both"/>
              <w:rPr>
                <w:rFonts w:eastAsia="Times New Roman" w:cs="Arial"/>
                <w:sz w:val="16"/>
                <w:szCs w:val="16"/>
                <w:lang w:eastAsia="en-GB"/>
              </w:rPr>
            </w:pPr>
            <w:r w:rsidRPr="00C44083">
              <w:rPr>
                <w:color w:val="FF0000"/>
                <w:sz w:val="16"/>
                <w:szCs w:val="16"/>
              </w:rPr>
              <w:t>Continued FONERWA engagement of the mining sector</w:t>
            </w:r>
          </w:p>
        </w:tc>
        <w:tc>
          <w:tcPr>
            <w:tcW w:w="1314" w:type="dxa"/>
            <w:gridSpan w:val="6"/>
            <w:shd w:val="clear" w:color="auto" w:fill="auto"/>
          </w:tcPr>
          <w:p w14:paraId="72F14D32" w14:textId="7D402825" w:rsidR="00983766" w:rsidRPr="00C44083" w:rsidRDefault="00C44083" w:rsidP="00FC380E">
            <w:pPr>
              <w:spacing w:before="40" w:after="40" w:line="240" w:lineRule="auto"/>
              <w:jc w:val="both"/>
              <w:rPr>
                <w:rFonts w:eastAsia="Times New Roman" w:cs="Arial"/>
                <w:color w:val="FF0000"/>
                <w:sz w:val="16"/>
                <w:szCs w:val="16"/>
                <w:lang w:eastAsia="en-GB"/>
              </w:rPr>
            </w:pPr>
            <w:r w:rsidRPr="00C44083">
              <w:rPr>
                <w:color w:val="FF0000"/>
                <w:sz w:val="16"/>
                <w:szCs w:val="16"/>
              </w:rPr>
              <w:t>Model Mine PD approved</w:t>
            </w:r>
          </w:p>
        </w:tc>
        <w:tc>
          <w:tcPr>
            <w:tcW w:w="1109" w:type="dxa"/>
            <w:shd w:val="clear" w:color="auto" w:fill="auto"/>
          </w:tcPr>
          <w:p w14:paraId="28E07B3A" w14:textId="6F940A79" w:rsidR="00C44083" w:rsidRPr="00C44083" w:rsidRDefault="00C44083" w:rsidP="00C44083">
            <w:pPr>
              <w:spacing w:after="0"/>
              <w:rPr>
                <w:color w:val="FF0000"/>
                <w:sz w:val="16"/>
                <w:szCs w:val="16"/>
              </w:rPr>
            </w:pPr>
            <w:r>
              <w:rPr>
                <w:color w:val="FF0000"/>
                <w:sz w:val="16"/>
                <w:szCs w:val="16"/>
              </w:rPr>
              <w:t xml:space="preserve">Model mine project </w:t>
            </w:r>
            <w:r w:rsidRPr="00C44083">
              <w:rPr>
                <w:color w:val="FF0000"/>
                <w:sz w:val="16"/>
                <w:szCs w:val="16"/>
              </w:rPr>
              <w:t xml:space="preserve">under </w:t>
            </w:r>
            <w:r w:rsidRPr="00C44083">
              <w:rPr>
                <w:color w:val="FF0000"/>
                <w:sz w:val="16"/>
                <w:szCs w:val="16"/>
              </w:rPr>
              <w:lastRenderedPageBreak/>
              <w:t>implementation</w:t>
            </w:r>
          </w:p>
          <w:p w14:paraId="2E2B677C" w14:textId="37D8E45E" w:rsidR="00983766" w:rsidRPr="00C44083" w:rsidRDefault="00983766" w:rsidP="00FC380E">
            <w:pPr>
              <w:spacing w:before="40" w:after="40" w:line="240" w:lineRule="auto"/>
              <w:jc w:val="both"/>
              <w:rPr>
                <w:rFonts w:eastAsia="Times New Roman" w:cs="Arial"/>
                <w:color w:val="FF0000"/>
                <w:sz w:val="16"/>
                <w:szCs w:val="16"/>
                <w:lang w:eastAsia="en-GB"/>
              </w:rPr>
            </w:pPr>
          </w:p>
        </w:tc>
        <w:tc>
          <w:tcPr>
            <w:tcW w:w="1482" w:type="dxa"/>
            <w:gridSpan w:val="4"/>
            <w:vMerge/>
            <w:shd w:val="clear" w:color="auto" w:fill="auto"/>
          </w:tcPr>
          <w:p w14:paraId="522DBE50"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6E6312EB" w14:textId="77777777" w:rsidTr="00FC380E">
        <w:trPr>
          <w:trHeight w:val="96"/>
          <w:tblCellSpacing w:w="20" w:type="dxa"/>
        </w:trPr>
        <w:tc>
          <w:tcPr>
            <w:tcW w:w="1662" w:type="dxa"/>
            <w:vMerge/>
            <w:shd w:val="clear" w:color="auto" w:fill="auto"/>
          </w:tcPr>
          <w:p w14:paraId="2FD5FF57"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3FB18A6B"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FFFF00"/>
          </w:tcPr>
          <w:p w14:paraId="1917EE3C"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461B3296"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35" w:type="dxa"/>
            <w:gridSpan w:val="3"/>
            <w:shd w:val="clear" w:color="auto" w:fill="auto"/>
          </w:tcPr>
          <w:p w14:paraId="1C708693"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n/a</w:t>
            </w:r>
          </w:p>
        </w:tc>
        <w:tc>
          <w:tcPr>
            <w:tcW w:w="1116" w:type="dxa"/>
            <w:gridSpan w:val="3"/>
            <w:shd w:val="clear" w:color="auto" w:fill="auto"/>
          </w:tcPr>
          <w:p w14:paraId="23E78654"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n/a</w:t>
            </w:r>
          </w:p>
        </w:tc>
        <w:tc>
          <w:tcPr>
            <w:tcW w:w="1231" w:type="dxa"/>
            <w:gridSpan w:val="3"/>
            <w:shd w:val="clear" w:color="auto" w:fill="auto"/>
          </w:tcPr>
          <w:p w14:paraId="0418FE9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47" w:type="dxa"/>
            <w:gridSpan w:val="2"/>
            <w:shd w:val="clear" w:color="auto" w:fill="auto"/>
          </w:tcPr>
          <w:p w14:paraId="4DEB9190"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314" w:type="dxa"/>
            <w:gridSpan w:val="6"/>
            <w:shd w:val="clear" w:color="auto" w:fill="auto"/>
          </w:tcPr>
          <w:p w14:paraId="613C2FAE"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09" w:type="dxa"/>
            <w:shd w:val="clear" w:color="auto" w:fill="auto"/>
          </w:tcPr>
          <w:p w14:paraId="5CFE156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482" w:type="dxa"/>
            <w:gridSpan w:val="4"/>
            <w:vMerge/>
            <w:shd w:val="clear" w:color="auto" w:fill="auto"/>
          </w:tcPr>
          <w:p w14:paraId="1A87FF8A"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7768504B" w14:textId="77777777" w:rsidTr="00FC380E">
        <w:trPr>
          <w:trHeight w:val="132"/>
          <w:tblCellSpacing w:w="20" w:type="dxa"/>
        </w:trPr>
        <w:tc>
          <w:tcPr>
            <w:tcW w:w="1662" w:type="dxa"/>
            <w:vMerge/>
            <w:shd w:val="clear" w:color="auto" w:fill="auto"/>
          </w:tcPr>
          <w:p w14:paraId="69D9ADA4" w14:textId="77777777" w:rsidR="00983766" w:rsidRPr="006A4E47" w:rsidRDefault="00983766" w:rsidP="00FC380E">
            <w:pPr>
              <w:spacing w:before="40" w:after="40" w:line="240" w:lineRule="auto"/>
              <w:rPr>
                <w:rFonts w:eastAsia="Times New Roman" w:cs="Arial"/>
                <w:sz w:val="18"/>
                <w:szCs w:val="18"/>
                <w:lang w:eastAsia="en-GB"/>
              </w:rPr>
            </w:pPr>
          </w:p>
        </w:tc>
        <w:tc>
          <w:tcPr>
            <w:tcW w:w="2225" w:type="dxa"/>
            <w:gridSpan w:val="4"/>
            <w:vMerge/>
            <w:shd w:val="clear" w:color="auto" w:fill="auto"/>
          </w:tcPr>
          <w:p w14:paraId="5EE7588C"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99CC00"/>
          </w:tcPr>
          <w:p w14:paraId="6C3CE93E"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28" w:type="dxa"/>
            <w:gridSpan w:val="19"/>
            <w:shd w:val="clear" w:color="auto" w:fill="auto"/>
          </w:tcPr>
          <w:p w14:paraId="77CCEF6C" w14:textId="77777777" w:rsidR="00983766" w:rsidRPr="006A4E47" w:rsidRDefault="00983766"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 xml:space="preserve">Ministry of Environment &amp; Natural Resources, Licencing documents, Cooperative records, Geology and Mining Department database </w:t>
            </w:r>
          </w:p>
        </w:tc>
        <w:tc>
          <w:tcPr>
            <w:tcW w:w="1482" w:type="dxa"/>
            <w:gridSpan w:val="4"/>
            <w:vMerge/>
            <w:shd w:val="clear" w:color="auto" w:fill="auto"/>
          </w:tcPr>
          <w:p w14:paraId="0C0A04D6"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64200861" w14:textId="77777777" w:rsidTr="00FC380E">
        <w:trPr>
          <w:tblCellSpacing w:w="20" w:type="dxa"/>
        </w:trPr>
        <w:tc>
          <w:tcPr>
            <w:tcW w:w="2612" w:type="dxa"/>
            <w:gridSpan w:val="2"/>
            <w:tcBorders>
              <w:top w:val="single" w:sz="4" w:space="0" w:color="auto"/>
              <w:left w:val="single" w:sz="4" w:space="0" w:color="auto"/>
              <w:bottom w:val="single" w:sz="4" w:space="0" w:color="auto"/>
            </w:tcBorders>
            <w:shd w:val="clear" w:color="auto" w:fill="99CCFF"/>
          </w:tcPr>
          <w:p w14:paraId="77DD432E" w14:textId="77777777" w:rsidR="00983766" w:rsidRPr="006A4E47" w:rsidRDefault="00983766" w:rsidP="00FC380E">
            <w:pPr>
              <w:spacing w:before="40" w:after="40" w:line="240" w:lineRule="auto"/>
              <w:rPr>
                <w:rFonts w:eastAsia="Times New Roman" w:cs="Arial"/>
                <w:sz w:val="18"/>
                <w:szCs w:val="18"/>
                <w:lang w:eastAsia="en-GB"/>
              </w:rPr>
            </w:pPr>
            <w:r w:rsidRPr="006A4E47">
              <w:rPr>
                <w:rFonts w:eastAsia="Times New Roman" w:cs="Arial"/>
                <w:b/>
                <w:bCs/>
                <w:sz w:val="18"/>
                <w:szCs w:val="18"/>
                <w:lang w:eastAsia="en-GB"/>
              </w:rPr>
              <w:t>IMPACT WEIGHTING (%)</w:t>
            </w:r>
          </w:p>
        </w:tc>
        <w:tc>
          <w:tcPr>
            <w:tcW w:w="801" w:type="dxa"/>
            <w:gridSpan w:val="2"/>
            <w:tcBorders>
              <w:top w:val="single" w:sz="4" w:space="0" w:color="auto"/>
              <w:bottom w:val="single" w:sz="4" w:space="0" w:color="auto"/>
            </w:tcBorders>
            <w:shd w:val="clear" w:color="auto" w:fill="auto"/>
          </w:tcPr>
          <w:p w14:paraId="7E67382A"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25%</w:t>
            </w:r>
          </w:p>
        </w:tc>
        <w:tc>
          <w:tcPr>
            <w:tcW w:w="8316" w:type="dxa"/>
            <w:gridSpan w:val="18"/>
            <w:tcBorders>
              <w:top w:val="single" w:sz="4" w:space="0" w:color="auto"/>
              <w:bottom w:val="single" w:sz="4" w:space="0" w:color="auto"/>
            </w:tcBorders>
            <w:shd w:val="clear" w:color="auto" w:fill="BFBFBF"/>
          </w:tcPr>
          <w:p w14:paraId="58E29838" w14:textId="77777777" w:rsidR="00983766" w:rsidRPr="006A4E47" w:rsidRDefault="00983766" w:rsidP="00FC380E">
            <w:pPr>
              <w:spacing w:before="40" w:after="40" w:line="240" w:lineRule="auto"/>
              <w:jc w:val="both"/>
              <w:rPr>
                <w:rFonts w:eastAsia="Times New Roman" w:cs="Arial"/>
                <w:b/>
                <w:bCs/>
                <w:sz w:val="18"/>
                <w:szCs w:val="18"/>
                <w:lang w:eastAsia="en-GB"/>
              </w:rPr>
            </w:pPr>
          </w:p>
        </w:tc>
        <w:tc>
          <w:tcPr>
            <w:tcW w:w="2243" w:type="dxa"/>
            <w:gridSpan w:val="6"/>
            <w:tcBorders>
              <w:top w:val="single" w:sz="4" w:space="0" w:color="auto"/>
              <w:bottom w:val="single" w:sz="4" w:space="0" w:color="auto"/>
            </w:tcBorders>
            <w:shd w:val="clear" w:color="auto" w:fill="FF9900"/>
          </w:tcPr>
          <w:p w14:paraId="07F68B04" w14:textId="77777777" w:rsidR="00983766" w:rsidRPr="006A4E47" w:rsidRDefault="00983766" w:rsidP="00FC380E">
            <w:pPr>
              <w:spacing w:before="40" w:after="40" w:line="240" w:lineRule="auto"/>
              <w:jc w:val="both"/>
              <w:rPr>
                <w:rFonts w:eastAsia="Times New Roman" w:cs="Arial"/>
                <w:b/>
                <w:bCs/>
                <w:sz w:val="18"/>
                <w:szCs w:val="18"/>
                <w:lang w:eastAsia="en-GB"/>
              </w:rPr>
            </w:pPr>
            <w:r w:rsidRPr="006A4E47">
              <w:rPr>
                <w:rFonts w:eastAsia="Times New Roman" w:cs="Arial"/>
                <w:b/>
                <w:bCs/>
                <w:sz w:val="18"/>
                <w:szCs w:val="18"/>
                <w:lang w:eastAsia="en-GB"/>
              </w:rPr>
              <w:t>RISK RATING (H, M, L)</w:t>
            </w:r>
          </w:p>
        </w:tc>
        <w:tc>
          <w:tcPr>
            <w:tcW w:w="977" w:type="dxa"/>
            <w:tcBorders>
              <w:top w:val="single" w:sz="4" w:space="0" w:color="auto"/>
              <w:bottom w:val="single" w:sz="4" w:space="0" w:color="auto"/>
              <w:right w:val="single" w:sz="4" w:space="0" w:color="auto"/>
            </w:tcBorders>
            <w:shd w:val="clear" w:color="auto" w:fill="auto"/>
          </w:tcPr>
          <w:p w14:paraId="183FD6CC" w14:textId="77777777" w:rsidR="00983766" w:rsidRPr="006A4E47" w:rsidRDefault="00983766" w:rsidP="00FC380E">
            <w:pPr>
              <w:spacing w:before="40" w:after="40" w:line="240" w:lineRule="auto"/>
              <w:jc w:val="both"/>
              <w:rPr>
                <w:rFonts w:eastAsia="Times New Roman" w:cs="Arial"/>
                <w:b/>
                <w:bCs/>
                <w:sz w:val="18"/>
                <w:szCs w:val="18"/>
                <w:lang w:eastAsia="en-GB"/>
              </w:rPr>
            </w:pPr>
            <w:r w:rsidRPr="006A4E47">
              <w:rPr>
                <w:rFonts w:eastAsia="Times New Roman" w:cs="Arial"/>
                <w:b/>
                <w:bCs/>
                <w:sz w:val="18"/>
                <w:szCs w:val="18"/>
                <w:lang w:eastAsia="en-GB"/>
              </w:rPr>
              <w:t xml:space="preserve">Medium </w:t>
            </w:r>
          </w:p>
        </w:tc>
      </w:tr>
      <w:tr w:rsidR="00983766" w:rsidRPr="006A4E47" w14:paraId="3DA8A305" w14:textId="77777777" w:rsidTr="00FC380E">
        <w:trPr>
          <w:trHeight w:val="380"/>
          <w:tblCellSpacing w:w="20" w:type="dxa"/>
        </w:trPr>
        <w:tc>
          <w:tcPr>
            <w:tcW w:w="1663" w:type="dxa"/>
            <w:shd w:val="clear" w:color="auto" w:fill="99CCFF"/>
          </w:tcPr>
          <w:p w14:paraId="422194A6" w14:textId="3CAECBAA" w:rsidR="00983766" w:rsidRPr="006A4E47" w:rsidRDefault="00983766" w:rsidP="00FC380E">
            <w:pPr>
              <w:spacing w:before="40" w:after="40" w:line="240" w:lineRule="auto"/>
              <w:rPr>
                <w:rFonts w:eastAsia="Times New Roman" w:cs="Arial"/>
                <w:b/>
                <w:bCs/>
                <w:sz w:val="20"/>
                <w:szCs w:val="20"/>
                <w:lang w:eastAsia="en-GB"/>
              </w:rPr>
            </w:pPr>
            <w:r w:rsidRPr="006A4E47">
              <w:rPr>
                <w:rFonts w:eastAsia="Times New Roman" w:cs="Arial"/>
                <w:sz w:val="24"/>
                <w:szCs w:val="24"/>
                <w:lang w:eastAsia="en-GB"/>
              </w:rPr>
              <w:br w:type="page"/>
            </w:r>
            <w:r w:rsidRPr="006A4E47">
              <w:rPr>
                <w:rFonts w:eastAsia="Times New Roman" w:cs="Arial"/>
                <w:b/>
                <w:bCs/>
                <w:sz w:val="20"/>
                <w:szCs w:val="20"/>
                <w:lang w:eastAsia="en-GB"/>
              </w:rPr>
              <w:t>OUTPUT 2</w:t>
            </w:r>
          </w:p>
        </w:tc>
        <w:tc>
          <w:tcPr>
            <w:tcW w:w="3220" w:type="dxa"/>
            <w:gridSpan w:val="5"/>
            <w:shd w:val="clear" w:color="auto" w:fill="FFFF00"/>
          </w:tcPr>
          <w:p w14:paraId="1D508A82" w14:textId="77777777" w:rsidR="00983766" w:rsidRPr="006A4E47" w:rsidRDefault="00983766" w:rsidP="00FC380E">
            <w:pPr>
              <w:spacing w:before="40" w:after="40" w:line="240" w:lineRule="auto"/>
              <w:rPr>
                <w:rFonts w:eastAsia="Times New Roman" w:cs="Arial"/>
                <w:b/>
                <w:bCs/>
                <w:sz w:val="20"/>
                <w:szCs w:val="20"/>
                <w:lang w:eastAsia="en-GB"/>
              </w:rPr>
            </w:pPr>
            <w:r w:rsidRPr="006A4E47">
              <w:rPr>
                <w:rFonts w:eastAsia="Times New Roman" w:cs="Arial"/>
                <w:b/>
                <w:bCs/>
                <w:sz w:val="20"/>
                <w:szCs w:val="20"/>
                <w:lang w:eastAsia="en-GB"/>
              </w:rPr>
              <w:t>Output Indicator 2.1</w:t>
            </w:r>
          </w:p>
        </w:tc>
        <w:tc>
          <w:tcPr>
            <w:tcW w:w="1236" w:type="dxa"/>
            <w:shd w:val="clear" w:color="auto" w:fill="92D050"/>
          </w:tcPr>
          <w:p w14:paraId="35DE6DC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312628E3"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277" w:type="dxa"/>
            <w:gridSpan w:val="4"/>
            <w:shd w:val="clear" w:color="auto" w:fill="92D050"/>
          </w:tcPr>
          <w:p w14:paraId="1FFB4BC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696FDCB"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02" w:type="dxa"/>
            <w:gridSpan w:val="3"/>
            <w:shd w:val="clear" w:color="auto" w:fill="92D050"/>
          </w:tcPr>
          <w:p w14:paraId="699308D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8C6435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31" w:type="dxa"/>
            <w:gridSpan w:val="3"/>
            <w:shd w:val="clear" w:color="auto" w:fill="92D050"/>
          </w:tcPr>
          <w:p w14:paraId="791265C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1D66E5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214" w:type="dxa"/>
            <w:gridSpan w:val="3"/>
            <w:shd w:val="clear" w:color="auto" w:fill="92D050"/>
          </w:tcPr>
          <w:p w14:paraId="2A53AF3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774850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120" w:type="dxa"/>
            <w:gridSpan w:val="3"/>
            <w:shd w:val="clear" w:color="auto" w:fill="92D050"/>
          </w:tcPr>
          <w:p w14:paraId="7C20270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886D87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243" w:type="dxa"/>
            <w:gridSpan w:val="3"/>
            <w:shd w:val="clear" w:color="auto" w:fill="92D050"/>
          </w:tcPr>
          <w:p w14:paraId="682B36A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5CDC946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443" w:type="dxa"/>
            <w:gridSpan w:val="3"/>
            <w:shd w:val="clear" w:color="auto" w:fill="FF9900"/>
          </w:tcPr>
          <w:p w14:paraId="15356D23" w14:textId="77777777" w:rsidR="00983766" w:rsidRPr="006A4E47" w:rsidRDefault="00983766" w:rsidP="00FC380E">
            <w:pPr>
              <w:spacing w:before="40" w:after="40" w:line="240" w:lineRule="auto"/>
              <w:jc w:val="center"/>
              <w:rPr>
                <w:rFonts w:eastAsia="Times New Roman" w:cs="Arial"/>
                <w:bCs/>
                <w:sz w:val="20"/>
                <w:szCs w:val="20"/>
                <w:lang w:eastAsia="en-GB"/>
              </w:rPr>
            </w:pPr>
            <w:r w:rsidRPr="006A4E47">
              <w:rPr>
                <w:rFonts w:eastAsia="Times New Roman" w:cs="Arial"/>
                <w:bCs/>
                <w:sz w:val="20"/>
                <w:szCs w:val="20"/>
                <w:lang w:eastAsia="en-GB"/>
              </w:rPr>
              <w:t>Assumptions</w:t>
            </w:r>
          </w:p>
        </w:tc>
      </w:tr>
      <w:tr w:rsidR="00983766" w:rsidRPr="006A4E47" w14:paraId="7D409348" w14:textId="77777777" w:rsidTr="00FC380E">
        <w:trPr>
          <w:trHeight w:val="1437"/>
          <w:tblCellSpacing w:w="20" w:type="dxa"/>
        </w:trPr>
        <w:tc>
          <w:tcPr>
            <w:tcW w:w="1663" w:type="dxa"/>
            <w:vMerge w:val="restart"/>
            <w:shd w:val="clear" w:color="auto" w:fill="auto"/>
          </w:tcPr>
          <w:p w14:paraId="0982BF5A" w14:textId="77777777" w:rsidR="00983766" w:rsidRPr="006A4E47" w:rsidRDefault="00983766" w:rsidP="00FC380E">
            <w:pPr>
              <w:spacing w:after="0" w:line="240" w:lineRule="auto"/>
              <w:rPr>
                <w:rFonts w:eastAsia="Times New Roman" w:cs="Arial"/>
                <w:b/>
                <w:sz w:val="18"/>
                <w:szCs w:val="18"/>
                <w:lang w:eastAsia="en-GB"/>
              </w:rPr>
            </w:pPr>
          </w:p>
          <w:p w14:paraId="77F38C93" w14:textId="77777777" w:rsidR="00983766" w:rsidRPr="00652A3C" w:rsidRDefault="00983766" w:rsidP="00FC380E">
            <w:pPr>
              <w:spacing w:after="0" w:line="240" w:lineRule="auto"/>
              <w:rPr>
                <w:rFonts w:eastAsia="Times New Roman" w:cs="Arial"/>
                <w:b/>
                <w:sz w:val="20"/>
                <w:szCs w:val="20"/>
                <w:lang w:eastAsia="en-GB"/>
              </w:rPr>
            </w:pPr>
            <w:r w:rsidRPr="00652A3C">
              <w:rPr>
                <w:rFonts w:eastAsia="Times New Roman" w:cs="Arial"/>
                <w:b/>
                <w:i/>
                <w:iCs/>
                <w:sz w:val="20"/>
                <w:szCs w:val="20"/>
                <w:lang w:eastAsia="en-GB"/>
              </w:rPr>
              <w:t xml:space="preserve">Renewable energy and other environment-ally sustainable, low carbon and climate resilient </w:t>
            </w:r>
            <w:r w:rsidRPr="00B722A0">
              <w:rPr>
                <w:rFonts w:eastAsia="Times New Roman" w:cs="Arial"/>
                <w:b/>
                <w:i/>
                <w:iCs/>
                <w:sz w:val="20"/>
                <w:szCs w:val="20"/>
                <w:lang w:eastAsia="en-GB"/>
              </w:rPr>
              <w:t>practices and approaches</w:t>
            </w:r>
            <w:r w:rsidRPr="00652A3C">
              <w:rPr>
                <w:rFonts w:eastAsia="Times New Roman" w:cs="Arial"/>
                <w:b/>
                <w:i/>
                <w:iCs/>
                <w:sz w:val="20"/>
                <w:szCs w:val="20"/>
                <w:lang w:eastAsia="en-GB"/>
              </w:rPr>
              <w:t xml:space="preserve"> adopted, developed  and/or improved for use in Rwanda, as a result of the Fund</w:t>
            </w:r>
          </w:p>
          <w:p w14:paraId="5564DC09" w14:textId="77777777" w:rsidR="00983766" w:rsidRPr="006A4E47" w:rsidRDefault="00983766" w:rsidP="00FC380E">
            <w:pPr>
              <w:spacing w:after="0" w:line="240" w:lineRule="auto"/>
              <w:rPr>
                <w:rFonts w:eastAsia="Times New Roman" w:cs="Arial"/>
                <w:b/>
                <w:sz w:val="20"/>
                <w:szCs w:val="20"/>
                <w:lang w:eastAsia="en-GB"/>
              </w:rPr>
            </w:pPr>
          </w:p>
        </w:tc>
        <w:tc>
          <w:tcPr>
            <w:tcW w:w="2228" w:type="dxa"/>
            <w:gridSpan w:val="4"/>
            <w:vMerge w:val="restart"/>
            <w:shd w:val="clear" w:color="auto" w:fill="auto"/>
          </w:tcPr>
          <w:p w14:paraId="195A300C" w14:textId="77777777" w:rsidR="00983766" w:rsidRPr="006A4E47" w:rsidRDefault="00983766" w:rsidP="00FC380E">
            <w:pPr>
              <w:spacing w:after="0" w:line="240" w:lineRule="auto"/>
              <w:rPr>
                <w:rFonts w:ascii="Times New Roman" w:eastAsia="Times New Roman" w:hAnsi="Times New Roman"/>
                <w:color w:val="FF0000"/>
                <w:sz w:val="16"/>
                <w:szCs w:val="16"/>
                <w:lang w:eastAsia="en-GB"/>
              </w:rPr>
            </w:pPr>
            <w:r w:rsidRPr="00783A34">
              <w:rPr>
                <w:rFonts w:eastAsia="Times New Roman" w:cs="Arial"/>
                <w:sz w:val="16"/>
                <w:szCs w:val="16"/>
                <w:lang w:eastAsia="en-GB"/>
              </w:rPr>
              <w:t>Research and feasibility studies inform adoption of clean and climate resilient technologies</w:t>
            </w:r>
          </w:p>
        </w:tc>
        <w:tc>
          <w:tcPr>
            <w:tcW w:w="952" w:type="dxa"/>
            <w:shd w:val="clear" w:color="auto" w:fill="FFFF00"/>
          </w:tcPr>
          <w:p w14:paraId="33F1E99E"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236" w:type="dxa"/>
            <w:shd w:val="clear" w:color="auto" w:fill="auto"/>
            <w:vAlign w:val="center"/>
          </w:tcPr>
          <w:p w14:paraId="629C2125" w14:textId="68FC31F0" w:rsidR="00983766" w:rsidRPr="00460A6F" w:rsidRDefault="00983766" w:rsidP="00F71216">
            <w:pPr>
              <w:spacing w:after="0" w:line="240" w:lineRule="auto"/>
              <w:rPr>
                <w:rFonts w:eastAsia="Times New Roman" w:cs="Arial"/>
                <w:sz w:val="16"/>
                <w:szCs w:val="16"/>
                <w:lang w:eastAsia="en-GB"/>
              </w:rPr>
            </w:pPr>
            <w:r w:rsidRPr="00460A6F">
              <w:rPr>
                <w:rFonts w:eastAsia="Times New Roman" w:cs="Arial"/>
                <w:sz w:val="16"/>
                <w:szCs w:val="16"/>
                <w:lang w:eastAsia="en-GB"/>
              </w:rPr>
              <w:t>n/a</w:t>
            </w:r>
            <w:r w:rsidR="00F71216">
              <w:rPr>
                <w:rStyle w:val="EndnoteReference"/>
                <w:rFonts w:eastAsia="Times New Roman" w:cs="Arial"/>
                <w:sz w:val="16"/>
                <w:szCs w:val="16"/>
                <w:lang w:eastAsia="en-GB"/>
              </w:rPr>
              <w:endnoteReference w:id="7"/>
            </w:r>
          </w:p>
        </w:tc>
        <w:tc>
          <w:tcPr>
            <w:tcW w:w="1277" w:type="dxa"/>
            <w:gridSpan w:val="4"/>
            <w:shd w:val="clear" w:color="auto" w:fill="auto"/>
            <w:vAlign w:val="center"/>
          </w:tcPr>
          <w:p w14:paraId="1AB084FA" w14:textId="77777777" w:rsidR="00983766" w:rsidRPr="00460A6F"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tc>
        <w:tc>
          <w:tcPr>
            <w:tcW w:w="1102" w:type="dxa"/>
            <w:gridSpan w:val="3"/>
            <w:shd w:val="clear" w:color="auto" w:fill="auto"/>
            <w:vAlign w:val="center"/>
          </w:tcPr>
          <w:p w14:paraId="00EA19F4"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tc>
        <w:tc>
          <w:tcPr>
            <w:tcW w:w="1231" w:type="dxa"/>
            <w:gridSpan w:val="3"/>
            <w:shd w:val="clear" w:color="auto" w:fill="auto"/>
            <w:vAlign w:val="center"/>
          </w:tcPr>
          <w:p w14:paraId="2FF262C9" w14:textId="218CB2C2" w:rsidR="00983766" w:rsidRPr="006A4E47" w:rsidRDefault="00626DEF" w:rsidP="00FC380E">
            <w:pPr>
              <w:spacing w:after="0" w:line="240" w:lineRule="auto"/>
              <w:rPr>
                <w:rFonts w:eastAsia="Times New Roman" w:cs="Arial"/>
                <w:sz w:val="16"/>
                <w:szCs w:val="16"/>
                <w:lang w:eastAsia="en-GB"/>
              </w:rPr>
            </w:pPr>
            <w:r w:rsidRPr="00626DEF">
              <w:rPr>
                <w:rFonts w:eastAsia="Times New Roman" w:cs="Arial"/>
                <w:color w:val="FF0000"/>
                <w:sz w:val="16"/>
                <w:szCs w:val="16"/>
                <w:lang w:eastAsia="en-GB"/>
              </w:rPr>
              <w:t xml:space="preserve">4 PD submitted </w:t>
            </w:r>
            <w:r w:rsidR="00983766" w:rsidRPr="00626DEF">
              <w:rPr>
                <w:rFonts w:eastAsia="Times New Roman" w:cs="Arial"/>
                <w:color w:val="FF0000"/>
                <w:sz w:val="16"/>
                <w:szCs w:val="16"/>
                <w:lang w:eastAsia="en-GB"/>
              </w:rPr>
              <w:t xml:space="preserve">for Bio-diversity, Renewable energy and Green buildings, E-Waste </w:t>
            </w:r>
            <w:r w:rsidRPr="00626DEF">
              <w:rPr>
                <w:rFonts w:eastAsia="Times New Roman" w:cs="Arial"/>
                <w:color w:val="FF0000"/>
                <w:sz w:val="16"/>
                <w:szCs w:val="16"/>
                <w:lang w:eastAsia="en-GB"/>
              </w:rPr>
              <w:t>projects</w:t>
            </w:r>
          </w:p>
        </w:tc>
        <w:tc>
          <w:tcPr>
            <w:tcW w:w="1214" w:type="dxa"/>
            <w:gridSpan w:val="3"/>
            <w:shd w:val="clear" w:color="auto" w:fill="auto"/>
            <w:vAlign w:val="center"/>
          </w:tcPr>
          <w:p w14:paraId="00C474E5" w14:textId="37B51474" w:rsidR="00983766" w:rsidRPr="006A4E47" w:rsidRDefault="00983766" w:rsidP="00626DEF">
            <w:pPr>
              <w:spacing w:after="0" w:line="240" w:lineRule="auto"/>
              <w:rPr>
                <w:rFonts w:eastAsia="Times New Roman" w:cs="Arial"/>
                <w:sz w:val="16"/>
                <w:szCs w:val="16"/>
                <w:lang w:eastAsia="en-GB"/>
              </w:rPr>
            </w:pPr>
            <w:r w:rsidRPr="00626DEF">
              <w:rPr>
                <w:rFonts w:eastAsia="Times New Roman" w:cs="Arial"/>
                <w:color w:val="FF0000"/>
                <w:sz w:val="16"/>
                <w:szCs w:val="16"/>
                <w:lang w:eastAsia="en-GB"/>
              </w:rPr>
              <w:t>4</w:t>
            </w:r>
            <w:r w:rsidR="00626DEF" w:rsidRPr="00626DEF">
              <w:rPr>
                <w:rFonts w:eastAsia="Times New Roman" w:cs="Arial"/>
                <w:color w:val="FF0000"/>
                <w:sz w:val="16"/>
                <w:szCs w:val="16"/>
                <w:lang w:eastAsia="en-GB"/>
              </w:rPr>
              <w:t xml:space="preserve"> projects</w:t>
            </w:r>
            <w:r w:rsidRPr="00626DEF">
              <w:rPr>
                <w:rFonts w:eastAsia="Times New Roman" w:cs="Arial"/>
                <w:color w:val="FF0000"/>
                <w:sz w:val="16"/>
                <w:szCs w:val="16"/>
                <w:lang w:eastAsia="en-GB"/>
              </w:rPr>
              <w:t xml:space="preserve"> </w:t>
            </w:r>
            <w:r w:rsidR="00626DEF" w:rsidRPr="00626DEF">
              <w:rPr>
                <w:rFonts w:eastAsia="Times New Roman" w:cs="Arial"/>
                <w:color w:val="FF0000"/>
                <w:sz w:val="16"/>
                <w:szCs w:val="16"/>
                <w:lang w:eastAsia="en-GB"/>
              </w:rPr>
              <w:t xml:space="preserve"> </w:t>
            </w:r>
            <w:r w:rsidR="00626DEF">
              <w:rPr>
                <w:rFonts w:eastAsia="Times New Roman" w:cs="Arial"/>
                <w:color w:val="FF0000"/>
                <w:sz w:val="16"/>
                <w:szCs w:val="16"/>
                <w:lang w:eastAsia="en-GB"/>
              </w:rPr>
              <w:t>in inception phase</w:t>
            </w:r>
          </w:p>
        </w:tc>
        <w:tc>
          <w:tcPr>
            <w:tcW w:w="1120" w:type="dxa"/>
            <w:gridSpan w:val="3"/>
            <w:shd w:val="clear" w:color="auto" w:fill="auto"/>
            <w:vAlign w:val="center"/>
          </w:tcPr>
          <w:p w14:paraId="0BC512D4" w14:textId="16749699" w:rsidR="00983766" w:rsidRPr="006A4E47" w:rsidRDefault="00626DEF" w:rsidP="00FC380E">
            <w:pPr>
              <w:spacing w:after="0" w:line="240" w:lineRule="auto"/>
              <w:rPr>
                <w:rFonts w:eastAsia="Times New Roman" w:cs="Arial"/>
                <w:sz w:val="16"/>
                <w:szCs w:val="16"/>
                <w:lang w:eastAsia="en-GB"/>
              </w:rPr>
            </w:pPr>
            <w:r w:rsidRPr="00626DEF">
              <w:rPr>
                <w:rFonts w:eastAsia="Times New Roman" w:cs="Arial"/>
                <w:color w:val="FF0000"/>
                <w:sz w:val="16"/>
                <w:szCs w:val="16"/>
                <w:lang w:eastAsia="en-GB"/>
              </w:rPr>
              <w:t>4 projects under implementation</w:t>
            </w:r>
            <w:r w:rsidR="00983766" w:rsidRPr="00626DEF">
              <w:rPr>
                <w:rFonts w:eastAsia="Times New Roman" w:cs="Arial"/>
                <w:color w:val="FF0000"/>
                <w:sz w:val="16"/>
                <w:szCs w:val="16"/>
                <w:lang w:eastAsia="en-GB"/>
              </w:rPr>
              <w:t xml:space="preserve"> </w:t>
            </w:r>
          </w:p>
        </w:tc>
        <w:tc>
          <w:tcPr>
            <w:tcW w:w="1243" w:type="dxa"/>
            <w:gridSpan w:val="3"/>
            <w:shd w:val="clear" w:color="auto" w:fill="auto"/>
            <w:vAlign w:val="center"/>
          </w:tcPr>
          <w:p w14:paraId="22700F7F" w14:textId="6D554611" w:rsidR="00983766" w:rsidRPr="006A4E47" w:rsidRDefault="00626DEF"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 </w:t>
            </w:r>
            <w:r w:rsidRPr="00626DEF">
              <w:rPr>
                <w:rFonts w:eastAsia="Times New Roman" w:cs="Arial"/>
                <w:color w:val="FF0000"/>
                <w:sz w:val="16"/>
                <w:szCs w:val="16"/>
                <w:lang w:eastAsia="en-GB"/>
              </w:rPr>
              <w:t>4 projects completed</w:t>
            </w:r>
            <w:r w:rsidR="00983766" w:rsidRPr="00626DEF">
              <w:rPr>
                <w:rFonts w:eastAsia="Times New Roman" w:cs="Arial"/>
                <w:color w:val="FF0000"/>
                <w:sz w:val="16"/>
                <w:szCs w:val="16"/>
                <w:lang w:eastAsia="en-GB"/>
              </w:rPr>
              <w:t xml:space="preserve"> </w:t>
            </w:r>
          </w:p>
        </w:tc>
        <w:tc>
          <w:tcPr>
            <w:tcW w:w="1443" w:type="dxa"/>
            <w:gridSpan w:val="3"/>
            <w:vMerge w:val="restart"/>
            <w:shd w:val="clear" w:color="auto" w:fill="auto"/>
          </w:tcPr>
          <w:p w14:paraId="400F3282" w14:textId="77777777" w:rsidR="00983766" w:rsidRPr="006A4E47" w:rsidRDefault="00983766" w:rsidP="00FC380E">
            <w:pPr>
              <w:spacing w:after="0" w:line="240" w:lineRule="auto"/>
              <w:rPr>
                <w:rFonts w:eastAsia="Times New Roman" w:cs="Arial"/>
                <w:sz w:val="18"/>
                <w:szCs w:val="18"/>
                <w:lang w:eastAsia="en-GB"/>
              </w:rPr>
            </w:pPr>
          </w:p>
          <w:p w14:paraId="221187FC" w14:textId="77777777" w:rsidR="00983766" w:rsidRPr="006A4E47" w:rsidRDefault="00983766"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Private sector is interested in investing in low carbon, climate resilient activities and wider enabling environment supports this.</w:t>
            </w:r>
          </w:p>
          <w:p w14:paraId="159A9176" w14:textId="77777777" w:rsidR="00983766" w:rsidRPr="006A4E47" w:rsidRDefault="00983766" w:rsidP="00FC380E">
            <w:pPr>
              <w:spacing w:after="0" w:line="240" w:lineRule="auto"/>
              <w:ind w:left="120"/>
              <w:rPr>
                <w:rFonts w:eastAsia="Times New Roman" w:cs="Arial"/>
                <w:sz w:val="18"/>
                <w:szCs w:val="18"/>
                <w:lang w:eastAsia="en-GB"/>
              </w:rPr>
            </w:pPr>
          </w:p>
          <w:p w14:paraId="65CB1735" w14:textId="77777777" w:rsidR="00983766" w:rsidRPr="006A4E47" w:rsidRDefault="00983766"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Good quality projects /</w:t>
            </w:r>
          </w:p>
          <w:p w14:paraId="3B464710" w14:textId="77777777" w:rsidR="00983766" w:rsidRPr="006A4E47" w:rsidRDefault="00983766"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 xml:space="preserve">proposals approach the Fund for support under this funding window and are approved </w:t>
            </w:r>
          </w:p>
          <w:p w14:paraId="1220FF7E" w14:textId="77777777" w:rsidR="00983766" w:rsidRPr="006A4E47" w:rsidRDefault="00983766" w:rsidP="00FC380E">
            <w:pPr>
              <w:spacing w:after="0" w:line="240" w:lineRule="auto"/>
              <w:rPr>
                <w:rFonts w:eastAsia="Times New Roman" w:cs="Arial"/>
                <w:sz w:val="18"/>
                <w:szCs w:val="18"/>
                <w:lang w:eastAsia="en-GB"/>
              </w:rPr>
            </w:pPr>
          </w:p>
          <w:p w14:paraId="16F62D9D" w14:textId="77777777" w:rsidR="00983766" w:rsidRPr="006A4E47" w:rsidRDefault="00983766" w:rsidP="00FC380E">
            <w:pPr>
              <w:spacing w:before="40" w:after="40" w:line="240" w:lineRule="auto"/>
              <w:rPr>
                <w:rFonts w:eastAsia="Times New Roman" w:cs="Arial"/>
                <w:sz w:val="18"/>
                <w:szCs w:val="18"/>
                <w:lang w:eastAsia="en-GB"/>
              </w:rPr>
            </w:pPr>
            <w:r w:rsidRPr="006A4E47">
              <w:rPr>
                <w:rFonts w:eastAsia="Times New Roman" w:cs="Arial"/>
                <w:sz w:val="18"/>
                <w:szCs w:val="18"/>
                <w:lang w:eastAsia="en-GB"/>
              </w:rPr>
              <w:lastRenderedPageBreak/>
              <w:t>Fund has sufficient resources to achieve its goals</w:t>
            </w:r>
          </w:p>
        </w:tc>
      </w:tr>
      <w:tr w:rsidR="00983766" w:rsidRPr="006A4E47" w14:paraId="2DFF4A4A" w14:textId="77777777" w:rsidTr="00FC380E">
        <w:trPr>
          <w:trHeight w:val="969"/>
          <w:tblCellSpacing w:w="20" w:type="dxa"/>
        </w:trPr>
        <w:tc>
          <w:tcPr>
            <w:tcW w:w="1663" w:type="dxa"/>
            <w:vMerge/>
            <w:shd w:val="clear" w:color="auto" w:fill="auto"/>
          </w:tcPr>
          <w:p w14:paraId="315F3AA7"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2D59D822" w14:textId="77777777" w:rsidR="00983766" w:rsidRPr="006A4E47" w:rsidRDefault="00983766" w:rsidP="00FC380E">
            <w:pPr>
              <w:spacing w:before="40" w:after="40" w:line="240" w:lineRule="auto"/>
              <w:rPr>
                <w:rFonts w:eastAsia="Times New Roman" w:cs="Arial"/>
                <w:sz w:val="16"/>
                <w:szCs w:val="16"/>
                <w:lang w:eastAsia="en-GB"/>
              </w:rPr>
            </w:pPr>
          </w:p>
        </w:tc>
        <w:tc>
          <w:tcPr>
            <w:tcW w:w="952" w:type="dxa"/>
            <w:shd w:val="clear" w:color="auto" w:fill="FFFF00"/>
          </w:tcPr>
          <w:p w14:paraId="6AC5646B"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31AA556F"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77" w:type="dxa"/>
            <w:gridSpan w:val="4"/>
            <w:shd w:val="clear" w:color="auto" w:fill="auto"/>
          </w:tcPr>
          <w:p w14:paraId="6E9C40D6"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tc>
        <w:tc>
          <w:tcPr>
            <w:tcW w:w="1102" w:type="dxa"/>
            <w:gridSpan w:val="3"/>
            <w:shd w:val="clear" w:color="auto" w:fill="auto"/>
          </w:tcPr>
          <w:p w14:paraId="7B7056D0"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n/a</w:t>
            </w:r>
          </w:p>
        </w:tc>
        <w:tc>
          <w:tcPr>
            <w:tcW w:w="1231" w:type="dxa"/>
            <w:gridSpan w:val="3"/>
            <w:shd w:val="clear" w:color="auto" w:fill="auto"/>
          </w:tcPr>
          <w:p w14:paraId="1FBF5A2F" w14:textId="77777777" w:rsidR="00983766" w:rsidRPr="006A4E47" w:rsidRDefault="00983766" w:rsidP="00FC380E">
            <w:pPr>
              <w:spacing w:after="0" w:line="240" w:lineRule="auto"/>
              <w:rPr>
                <w:rFonts w:eastAsia="Times New Roman" w:cs="Arial"/>
                <w:sz w:val="16"/>
                <w:szCs w:val="16"/>
                <w:lang w:eastAsia="en-GB"/>
              </w:rPr>
            </w:pPr>
          </w:p>
        </w:tc>
        <w:tc>
          <w:tcPr>
            <w:tcW w:w="1214" w:type="dxa"/>
            <w:gridSpan w:val="3"/>
            <w:shd w:val="clear" w:color="auto" w:fill="auto"/>
          </w:tcPr>
          <w:p w14:paraId="0AF370DA" w14:textId="77777777" w:rsidR="00983766" w:rsidRPr="006A4E47" w:rsidRDefault="00983766" w:rsidP="00FC380E">
            <w:pPr>
              <w:spacing w:after="0" w:line="240" w:lineRule="auto"/>
              <w:rPr>
                <w:rFonts w:eastAsia="Times New Roman" w:cs="Arial"/>
                <w:sz w:val="16"/>
                <w:szCs w:val="16"/>
                <w:lang w:eastAsia="en-GB"/>
              </w:rPr>
            </w:pPr>
          </w:p>
        </w:tc>
        <w:tc>
          <w:tcPr>
            <w:tcW w:w="1120" w:type="dxa"/>
            <w:gridSpan w:val="3"/>
            <w:shd w:val="clear" w:color="auto" w:fill="auto"/>
          </w:tcPr>
          <w:p w14:paraId="383D2261" w14:textId="77777777" w:rsidR="00983766" w:rsidRPr="006A4E47" w:rsidRDefault="00983766" w:rsidP="00FC380E">
            <w:pPr>
              <w:spacing w:after="0" w:line="240" w:lineRule="auto"/>
              <w:rPr>
                <w:rFonts w:eastAsia="Times New Roman" w:cs="Arial"/>
                <w:sz w:val="16"/>
                <w:szCs w:val="16"/>
                <w:lang w:eastAsia="en-GB"/>
              </w:rPr>
            </w:pPr>
          </w:p>
        </w:tc>
        <w:tc>
          <w:tcPr>
            <w:tcW w:w="1243" w:type="dxa"/>
            <w:gridSpan w:val="3"/>
            <w:shd w:val="clear" w:color="auto" w:fill="auto"/>
          </w:tcPr>
          <w:p w14:paraId="1C5CAC25" w14:textId="77777777" w:rsidR="00983766" w:rsidRPr="006A4E47" w:rsidRDefault="00983766" w:rsidP="00FC380E">
            <w:pPr>
              <w:spacing w:after="0" w:line="240" w:lineRule="auto"/>
              <w:rPr>
                <w:rFonts w:eastAsia="Times New Roman" w:cs="Arial"/>
                <w:sz w:val="16"/>
                <w:szCs w:val="16"/>
                <w:lang w:eastAsia="en-GB"/>
              </w:rPr>
            </w:pPr>
          </w:p>
        </w:tc>
        <w:tc>
          <w:tcPr>
            <w:tcW w:w="1443" w:type="dxa"/>
            <w:gridSpan w:val="3"/>
            <w:vMerge/>
            <w:shd w:val="clear" w:color="auto" w:fill="auto"/>
          </w:tcPr>
          <w:p w14:paraId="2A44D72B"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29D7AFB2" w14:textId="77777777" w:rsidTr="00FC380E">
        <w:trPr>
          <w:trHeight w:val="45"/>
          <w:tblCellSpacing w:w="20" w:type="dxa"/>
        </w:trPr>
        <w:tc>
          <w:tcPr>
            <w:tcW w:w="1663" w:type="dxa"/>
            <w:vMerge/>
            <w:shd w:val="clear" w:color="auto" w:fill="auto"/>
          </w:tcPr>
          <w:p w14:paraId="35D1BF2B"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4A9F96A2" w14:textId="77777777" w:rsidR="00983766" w:rsidRPr="006A4E47" w:rsidRDefault="00983766" w:rsidP="00FC380E">
            <w:pPr>
              <w:spacing w:before="40" w:after="40" w:line="240" w:lineRule="auto"/>
              <w:rPr>
                <w:rFonts w:eastAsia="Times New Roman" w:cs="Arial"/>
                <w:sz w:val="16"/>
                <w:szCs w:val="16"/>
                <w:lang w:eastAsia="en-GB"/>
              </w:rPr>
            </w:pPr>
          </w:p>
        </w:tc>
        <w:tc>
          <w:tcPr>
            <w:tcW w:w="952" w:type="dxa"/>
            <w:shd w:val="clear" w:color="auto" w:fill="99CC00"/>
          </w:tcPr>
          <w:p w14:paraId="67629FAA"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63" w:type="dxa"/>
            <w:gridSpan w:val="20"/>
            <w:shd w:val="clear" w:color="auto" w:fill="auto"/>
          </w:tcPr>
          <w:p w14:paraId="4D941C4A" w14:textId="77777777" w:rsidR="00983766" w:rsidRPr="006A4E47" w:rsidRDefault="00983766" w:rsidP="00FC380E">
            <w:pPr>
              <w:spacing w:before="40" w:after="40" w:line="240" w:lineRule="auto"/>
              <w:jc w:val="both"/>
              <w:rPr>
                <w:rFonts w:eastAsia="Times New Roman" w:cs="Arial"/>
                <w:b/>
                <w:sz w:val="16"/>
                <w:szCs w:val="16"/>
                <w:lang w:eastAsia="en-GB"/>
              </w:rPr>
            </w:pPr>
            <w:r w:rsidRPr="006A4E47">
              <w:rPr>
                <w:rFonts w:eastAsia="Times New Roman" w:cs="Arial"/>
                <w:sz w:val="16"/>
                <w:szCs w:val="16"/>
                <w:lang w:eastAsia="en-GB"/>
              </w:rPr>
              <w:t>FMT</w:t>
            </w:r>
            <w:r w:rsidRPr="006A4E47">
              <w:rPr>
                <w:rFonts w:eastAsia="Times New Roman" w:cs="Arial"/>
                <w:b/>
                <w:sz w:val="16"/>
                <w:szCs w:val="16"/>
                <w:lang w:eastAsia="en-GB"/>
              </w:rPr>
              <w:t xml:space="preserve"> </w:t>
            </w:r>
            <w:r w:rsidRPr="006A4E47">
              <w:rPr>
                <w:rFonts w:eastAsia="Times New Roman" w:cs="Arial"/>
                <w:sz w:val="16"/>
                <w:szCs w:val="16"/>
                <w:lang w:eastAsia="en-GB"/>
              </w:rPr>
              <w:t>quarterly and annual reports</w:t>
            </w:r>
          </w:p>
        </w:tc>
        <w:tc>
          <w:tcPr>
            <w:tcW w:w="1443" w:type="dxa"/>
            <w:gridSpan w:val="3"/>
            <w:vMerge/>
            <w:shd w:val="clear" w:color="auto" w:fill="auto"/>
          </w:tcPr>
          <w:p w14:paraId="460E336D"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68F29150" w14:textId="77777777" w:rsidTr="00FC380E">
        <w:trPr>
          <w:trHeight w:val="627"/>
          <w:tblCellSpacing w:w="20" w:type="dxa"/>
        </w:trPr>
        <w:tc>
          <w:tcPr>
            <w:tcW w:w="1663" w:type="dxa"/>
            <w:vMerge/>
            <w:shd w:val="clear" w:color="auto" w:fill="auto"/>
          </w:tcPr>
          <w:p w14:paraId="527C03FF" w14:textId="77777777" w:rsidR="00983766" w:rsidRPr="006A4E47" w:rsidRDefault="00983766" w:rsidP="00FC380E">
            <w:pPr>
              <w:spacing w:before="40" w:after="40" w:line="240" w:lineRule="auto"/>
              <w:rPr>
                <w:rFonts w:eastAsia="Times New Roman" w:cs="Arial"/>
                <w:b/>
                <w:sz w:val="20"/>
                <w:szCs w:val="20"/>
                <w:lang w:eastAsia="en-GB"/>
              </w:rPr>
            </w:pPr>
          </w:p>
        </w:tc>
        <w:tc>
          <w:tcPr>
            <w:tcW w:w="3220" w:type="dxa"/>
            <w:gridSpan w:val="5"/>
            <w:shd w:val="clear" w:color="auto" w:fill="FFFF00"/>
          </w:tcPr>
          <w:p w14:paraId="7AB240A6"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20"/>
                <w:szCs w:val="20"/>
                <w:lang w:eastAsia="en-GB"/>
              </w:rPr>
              <w:t>Output Indicator 2.2</w:t>
            </w:r>
          </w:p>
          <w:p w14:paraId="2367198A" w14:textId="77777777" w:rsidR="00983766" w:rsidRPr="006A4E47" w:rsidRDefault="00983766" w:rsidP="00FC380E">
            <w:pPr>
              <w:spacing w:before="40" w:after="40" w:line="240" w:lineRule="auto"/>
              <w:rPr>
                <w:rFonts w:eastAsia="Times New Roman" w:cs="Arial"/>
                <w:b/>
                <w:bCs/>
                <w:sz w:val="18"/>
                <w:szCs w:val="18"/>
                <w:lang w:eastAsia="en-GB"/>
              </w:rPr>
            </w:pPr>
          </w:p>
        </w:tc>
        <w:tc>
          <w:tcPr>
            <w:tcW w:w="1236" w:type="dxa"/>
            <w:shd w:val="clear" w:color="auto" w:fill="92D050"/>
          </w:tcPr>
          <w:p w14:paraId="454B98E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0036951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p w14:paraId="49034B48" w14:textId="77777777" w:rsidR="00983766" w:rsidRPr="006A4E47" w:rsidRDefault="00983766" w:rsidP="00FC380E">
            <w:pPr>
              <w:spacing w:before="40" w:after="40" w:line="240" w:lineRule="auto"/>
              <w:rPr>
                <w:rFonts w:eastAsia="Times New Roman" w:cs="Arial"/>
                <w:bCs/>
                <w:sz w:val="16"/>
                <w:szCs w:val="16"/>
                <w:lang w:eastAsia="en-GB"/>
              </w:rPr>
            </w:pPr>
          </w:p>
        </w:tc>
        <w:tc>
          <w:tcPr>
            <w:tcW w:w="1277" w:type="dxa"/>
            <w:gridSpan w:val="4"/>
            <w:shd w:val="clear" w:color="auto" w:fill="92D050"/>
          </w:tcPr>
          <w:p w14:paraId="1E6BE98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CEA4572"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p w14:paraId="3276EDBF" w14:textId="77777777" w:rsidR="00983766" w:rsidRPr="006A4E47" w:rsidRDefault="00983766" w:rsidP="00FC380E">
            <w:pPr>
              <w:spacing w:before="40" w:after="40" w:line="240" w:lineRule="auto"/>
              <w:rPr>
                <w:rFonts w:eastAsia="Times New Roman" w:cs="Arial"/>
                <w:bCs/>
                <w:sz w:val="16"/>
                <w:szCs w:val="16"/>
                <w:lang w:eastAsia="en-GB"/>
              </w:rPr>
            </w:pPr>
          </w:p>
        </w:tc>
        <w:tc>
          <w:tcPr>
            <w:tcW w:w="1102" w:type="dxa"/>
            <w:gridSpan w:val="3"/>
            <w:shd w:val="clear" w:color="auto" w:fill="92D050"/>
          </w:tcPr>
          <w:p w14:paraId="178B8F3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00291E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p w14:paraId="5DA4A2C9" w14:textId="77777777" w:rsidR="00983766" w:rsidRPr="006A4E47" w:rsidRDefault="00983766" w:rsidP="00FC380E">
            <w:pPr>
              <w:spacing w:before="40" w:after="40" w:line="240" w:lineRule="auto"/>
              <w:rPr>
                <w:rFonts w:eastAsia="Times New Roman" w:cs="Arial"/>
                <w:bCs/>
                <w:sz w:val="16"/>
                <w:szCs w:val="16"/>
                <w:lang w:eastAsia="en-GB"/>
              </w:rPr>
            </w:pPr>
          </w:p>
        </w:tc>
        <w:tc>
          <w:tcPr>
            <w:tcW w:w="1231" w:type="dxa"/>
            <w:gridSpan w:val="3"/>
            <w:shd w:val="clear" w:color="auto" w:fill="92D050"/>
          </w:tcPr>
          <w:p w14:paraId="1005DEA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C3A5F4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p w14:paraId="76667870" w14:textId="77777777" w:rsidR="00983766" w:rsidRPr="006A4E47" w:rsidRDefault="00983766" w:rsidP="00FC380E">
            <w:pPr>
              <w:spacing w:before="40" w:after="40" w:line="240" w:lineRule="auto"/>
              <w:rPr>
                <w:rFonts w:eastAsia="Times New Roman" w:cs="Arial"/>
                <w:bCs/>
                <w:sz w:val="16"/>
                <w:szCs w:val="16"/>
                <w:lang w:eastAsia="en-GB"/>
              </w:rPr>
            </w:pPr>
          </w:p>
        </w:tc>
        <w:tc>
          <w:tcPr>
            <w:tcW w:w="1214" w:type="dxa"/>
            <w:gridSpan w:val="3"/>
            <w:shd w:val="clear" w:color="auto" w:fill="92D050"/>
          </w:tcPr>
          <w:p w14:paraId="542769B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7100D5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p w14:paraId="0DDBA2DD" w14:textId="77777777" w:rsidR="00983766" w:rsidRPr="006A4E47" w:rsidRDefault="00983766" w:rsidP="00FC380E">
            <w:pPr>
              <w:spacing w:before="40" w:after="40" w:line="240" w:lineRule="auto"/>
              <w:rPr>
                <w:rFonts w:eastAsia="Times New Roman" w:cs="Arial"/>
                <w:bCs/>
                <w:sz w:val="16"/>
                <w:szCs w:val="16"/>
                <w:lang w:eastAsia="en-GB"/>
              </w:rPr>
            </w:pPr>
          </w:p>
        </w:tc>
        <w:tc>
          <w:tcPr>
            <w:tcW w:w="1120" w:type="dxa"/>
            <w:gridSpan w:val="3"/>
            <w:shd w:val="clear" w:color="auto" w:fill="92D050"/>
          </w:tcPr>
          <w:p w14:paraId="3E03A1D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C65BA9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p w14:paraId="55B3C669" w14:textId="77777777" w:rsidR="00983766" w:rsidRPr="006A4E47" w:rsidRDefault="00983766" w:rsidP="00FC380E">
            <w:pPr>
              <w:spacing w:before="40" w:after="40" w:line="240" w:lineRule="auto"/>
              <w:rPr>
                <w:rFonts w:eastAsia="Times New Roman" w:cs="Arial"/>
                <w:bCs/>
                <w:sz w:val="16"/>
                <w:szCs w:val="16"/>
                <w:lang w:eastAsia="en-GB"/>
              </w:rPr>
            </w:pPr>
          </w:p>
        </w:tc>
        <w:tc>
          <w:tcPr>
            <w:tcW w:w="1243" w:type="dxa"/>
            <w:gridSpan w:val="3"/>
            <w:shd w:val="clear" w:color="auto" w:fill="92D050"/>
          </w:tcPr>
          <w:p w14:paraId="6CCF93A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725FF13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p w14:paraId="65B4ACF4" w14:textId="77777777" w:rsidR="00983766" w:rsidRPr="006A4E47" w:rsidRDefault="00983766" w:rsidP="00FC380E">
            <w:pPr>
              <w:spacing w:before="40" w:after="40" w:line="240" w:lineRule="auto"/>
              <w:rPr>
                <w:rFonts w:eastAsia="Times New Roman" w:cs="Arial"/>
                <w:bCs/>
                <w:sz w:val="16"/>
                <w:szCs w:val="16"/>
                <w:lang w:eastAsia="en-GB"/>
              </w:rPr>
            </w:pPr>
          </w:p>
        </w:tc>
        <w:tc>
          <w:tcPr>
            <w:tcW w:w="1443" w:type="dxa"/>
            <w:gridSpan w:val="3"/>
            <w:vMerge/>
            <w:shd w:val="clear" w:color="auto" w:fill="auto"/>
          </w:tcPr>
          <w:p w14:paraId="5F5C09D8"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0AC54BDA" w14:textId="77777777" w:rsidTr="00FC380E">
        <w:trPr>
          <w:trHeight w:val="294"/>
          <w:tblCellSpacing w:w="20" w:type="dxa"/>
        </w:trPr>
        <w:tc>
          <w:tcPr>
            <w:tcW w:w="1663" w:type="dxa"/>
            <w:vMerge/>
            <w:shd w:val="clear" w:color="auto" w:fill="auto"/>
          </w:tcPr>
          <w:p w14:paraId="3CBD8ED7"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val="restart"/>
            <w:shd w:val="clear" w:color="auto" w:fill="auto"/>
          </w:tcPr>
          <w:p w14:paraId="4F1DB3B5" w14:textId="77777777" w:rsidR="00983766" w:rsidRPr="00783A34" w:rsidRDefault="00983766" w:rsidP="00FC380E">
            <w:pPr>
              <w:spacing w:before="40" w:after="40" w:line="240" w:lineRule="auto"/>
              <w:rPr>
                <w:rFonts w:eastAsia="Times New Roman" w:cs="Arial"/>
                <w:sz w:val="16"/>
                <w:szCs w:val="16"/>
                <w:lang w:eastAsia="en-GB"/>
              </w:rPr>
            </w:pPr>
            <w:r>
              <w:rPr>
                <w:rFonts w:eastAsia="Times New Roman" w:cs="Arial"/>
                <w:sz w:val="16"/>
                <w:szCs w:val="16"/>
                <w:lang w:eastAsia="en-GB"/>
              </w:rPr>
              <w:t xml:space="preserve">a) </w:t>
            </w:r>
            <w:r w:rsidRPr="00783A34">
              <w:rPr>
                <w:rFonts w:eastAsia="Times New Roman" w:cs="Arial"/>
                <w:sz w:val="16"/>
                <w:szCs w:val="16"/>
                <w:lang w:eastAsia="en-GB"/>
              </w:rPr>
              <w:t>Installed capacity</w:t>
            </w:r>
            <w:r>
              <w:rPr>
                <w:rFonts w:eastAsia="Times New Roman" w:cs="Arial"/>
                <w:sz w:val="16"/>
                <w:szCs w:val="16"/>
                <w:lang w:eastAsia="en-GB"/>
              </w:rPr>
              <w:t xml:space="preserve"> (MW)-</w:t>
            </w:r>
          </w:p>
          <w:p w14:paraId="41840C48" w14:textId="77777777" w:rsidR="00983766" w:rsidRPr="006A4E47" w:rsidRDefault="00983766" w:rsidP="00FC380E">
            <w:pPr>
              <w:spacing w:before="40" w:after="40" w:line="240" w:lineRule="auto"/>
              <w:rPr>
                <w:rFonts w:eastAsia="Times New Roman" w:cs="Arial"/>
                <w:sz w:val="16"/>
                <w:szCs w:val="16"/>
                <w:lang w:eastAsia="en-GB"/>
              </w:rPr>
            </w:pPr>
            <w:r>
              <w:rPr>
                <w:rFonts w:eastAsia="Times New Roman" w:cs="Arial"/>
                <w:sz w:val="16"/>
                <w:szCs w:val="16"/>
                <w:lang w:eastAsia="en-GB"/>
              </w:rPr>
              <w:lastRenderedPageBreak/>
              <w:t>b</w:t>
            </w:r>
            <w:r w:rsidRPr="00783A34">
              <w:rPr>
                <w:rFonts w:eastAsia="Times New Roman" w:cs="Arial"/>
                <w:sz w:val="16"/>
                <w:szCs w:val="16"/>
                <w:lang w:eastAsia="en-GB"/>
              </w:rPr>
              <w:t>) Number of households with improved access to off-grid clean energy</w:t>
            </w:r>
          </w:p>
        </w:tc>
        <w:tc>
          <w:tcPr>
            <w:tcW w:w="952" w:type="dxa"/>
            <w:shd w:val="clear" w:color="auto" w:fill="FFFF00"/>
          </w:tcPr>
          <w:p w14:paraId="01D804B8"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lastRenderedPageBreak/>
              <w:t>Planned</w:t>
            </w:r>
          </w:p>
        </w:tc>
        <w:tc>
          <w:tcPr>
            <w:tcW w:w="1236" w:type="dxa"/>
            <w:shd w:val="clear" w:color="auto" w:fill="auto"/>
          </w:tcPr>
          <w:p w14:paraId="5739C329" w14:textId="77777777" w:rsidR="00983766" w:rsidRPr="00460A6F"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a. n/a</w:t>
            </w:r>
          </w:p>
          <w:p w14:paraId="5E00DE34"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b. n/a</w:t>
            </w:r>
          </w:p>
        </w:tc>
        <w:tc>
          <w:tcPr>
            <w:tcW w:w="1277" w:type="dxa"/>
            <w:gridSpan w:val="4"/>
            <w:shd w:val="clear" w:color="auto" w:fill="auto"/>
            <w:vAlign w:val="center"/>
          </w:tcPr>
          <w:p w14:paraId="6259475B" w14:textId="77777777" w:rsidR="00983766" w:rsidRPr="00460A6F"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a.</w:t>
            </w:r>
            <w:r>
              <w:rPr>
                <w:rFonts w:eastAsia="Times New Roman" w:cs="Arial"/>
                <w:sz w:val="16"/>
                <w:szCs w:val="16"/>
                <w:lang w:eastAsia="en-GB"/>
              </w:rPr>
              <w:t xml:space="preserve"> </w:t>
            </w:r>
            <w:r w:rsidRPr="00460A6F">
              <w:rPr>
                <w:rFonts w:eastAsia="Times New Roman" w:cs="Arial"/>
                <w:sz w:val="16"/>
                <w:szCs w:val="16"/>
                <w:lang w:eastAsia="en-GB"/>
              </w:rPr>
              <w:t>n/a</w:t>
            </w:r>
          </w:p>
          <w:p w14:paraId="16135F6E"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b.</w:t>
            </w:r>
            <w:r>
              <w:rPr>
                <w:rFonts w:eastAsia="Times New Roman" w:cs="Arial"/>
                <w:sz w:val="16"/>
                <w:szCs w:val="16"/>
                <w:lang w:eastAsia="en-GB"/>
              </w:rPr>
              <w:t xml:space="preserve"> </w:t>
            </w:r>
            <w:r w:rsidRPr="00460A6F">
              <w:rPr>
                <w:rFonts w:eastAsia="Times New Roman" w:cs="Arial"/>
                <w:sz w:val="16"/>
                <w:szCs w:val="16"/>
                <w:lang w:eastAsia="en-GB"/>
              </w:rPr>
              <w:t>n/a</w:t>
            </w:r>
          </w:p>
        </w:tc>
        <w:tc>
          <w:tcPr>
            <w:tcW w:w="1102" w:type="dxa"/>
            <w:gridSpan w:val="3"/>
            <w:shd w:val="clear" w:color="auto" w:fill="auto"/>
            <w:vAlign w:val="center"/>
          </w:tcPr>
          <w:p w14:paraId="0040AB9F" w14:textId="77777777" w:rsidR="00983766" w:rsidRPr="00460A6F"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a. n/a</w:t>
            </w:r>
          </w:p>
          <w:p w14:paraId="4C04B021"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b.</w:t>
            </w:r>
            <w:r w:rsidRPr="00460A6F">
              <w:t xml:space="preserve"> </w:t>
            </w:r>
            <w:r w:rsidRPr="00460A6F">
              <w:rPr>
                <w:rFonts w:eastAsia="Times New Roman" w:cs="Arial"/>
                <w:sz w:val="16"/>
                <w:szCs w:val="16"/>
                <w:lang w:eastAsia="en-GB"/>
              </w:rPr>
              <w:t>n/a</w:t>
            </w:r>
          </w:p>
        </w:tc>
        <w:tc>
          <w:tcPr>
            <w:tcW w:w="1231" w:type="dxa"/>
            <w:gridSpan w:val="3"/>
            <w:shd w:val="clear" w:color="auto" w:fill="auto"/>
            <w:vAlign w:val="center"/>
          </w:tcPr>
          <w:p w14:paraId="6AE5B2C3"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a.0.57</w:t>
            </w:r>
          </w:p>
          <w:p w14:paraId="0907C3BA"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b.</w:t>
            </w:r>
            <w:r>
              <w:t xml:space="preserve"> </w:t>
            </w:r>
            <w:r w:rsidRPr="00D9370D">
              <w:rPr>
                <w:rFonts w:eastAsia="Times New Roman" w:cs="Arial"/>
                <w:sz w:val="16"/>
                <w:szCs w:val="16"/>
                <w:lang w:eastAsia="en-GB"/>
              </w:rPr>
              <w:t>400</w:t>
            </w:r>
          </w:p>
        </w:tc>
        <w:tc>
          <w:tcPr>
            <w:tcW w:w="1214" w:type="dxa"/>
            <w:gridSpan w:val="3"/>
            <w:shd w:val="clear" w:color="auto" w:fill="auto"/>
            <w:vAlign w:val="center"/>
          </w:tcPr>
          <w:p w14:paraId="09EC64CE" w14:textId="40A585EB"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a.</w:t>
            </w:r>
            <w:r>
              <w:t xml:space="preserve"> </w:t>
            </w:r>
            <w:ins w:id="19" w:author="Richard" w:date="2015-08-14T06:39:00Z">
              <w:r w:rsidR="00AC3605" w:rsidRPr="00AC3605">
                <w:rPr>
                  <w:rFonts w:eastAsia="Times New Roman" w:cs="Arial"/>
                  <w:sz w:val="16"/>
                  <w:szCs w:val="16"/>
                  <w:lang w:eastAsia="en-GB"/>
                </w:rPr>
                <w:t>0.856</w:t>
              </w:r>
            </w:ins>
            <w:del w:id="20" w:author="Richard" w:date="2015-08-14T06:39:00Z">
              <w:r w:rsidRPr="00A73E9A" w:rsidDel="00AC3605">
                <w:rPr>
                  <w:rFonts w:eastAsia="Times New Roman" w:cs="Arial"/>
                  <w:sz w:val="16"/>
                  <w:szCs w:val="16"/>
                  <w:lang w:eastAsia="en-GB"/>
                </w:rPr>
                <w:delText>0.57</w:delText>
              </w:r>
            </w:del>
          </w:p>
          <w:p w14:paraId="4CE3E915" w14:textId="34454880"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b.</w:t>
            </w:r>
            <w:r>
              <w:t xml:space="preserve"> </w:t>
            </w:r>
            <w:ins w:id="21" w:author="Richard" w:date="2015-08-14T06:41:00Z">
              <w:r w:rsidR="00AC3605" w:rsidRPr="00AC3605">
                <w:rPr>
                  <w:rFonts w:eastAsia="Times New Roman" w:cs="Arial"/>
                  <w:sz w:val="16"/>
                  <w:szCs w:val="16"/>
                  <w:lang w:eastAsia="en-GB"/>
                </w:rPr>
                <w:t>54702</w:t>
              </w:r>
            </w:ins>
            <w:del w:id="22" w:author="Richard" w:date="2015-08-14T06:41:00Z">
              <w:r w:rsidRPr="00D9370D" w:rsidDel="00AC3605">
                <w:rPr>
                  <w:rFonts w:eastAsia="Times New Roman" w:cs="Arial"/>
                  <w:sz w:val="16"/>
                  <w:szCs w:val="16"/>
                  <w:lang w:eastAsia="en-GB"/>
                </w:rPr>
                <w:delText>600</w:delText>
              </w:r>
            </w:del>
          </w:p>
        </w:tc>
        <w:tc>
          <w:tcPr>
            <w:tcW w:w="1120" w:type="dxa"/>
            <w:gridSpan w:val="3"/>
            <w:shd w:val="clear" w:color="auto" w:fill="auto"/>
            <w:vAlign w:val="center"/>
          </w:tcPr>
          <w:p w14:paraId="5E71B7F3" w14:textId="2E1C1758" w:rsidR="00983766"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w:t>
            </w:r>
            <w:r>
              <w:t xml:space="preserve"> </w:t>
            </w:r>
            <w:ins w:id="23" w:author="Richard" w:date="2015-08-14T06:39:00Z">
              <w:r w:rsidR="00AC3605" w:rsidRPr="00AC3605">
                <w:rPr>
                  <w:rFonts w:eastAsia="Times New Roman" w:cs="Arial"/>
                  <w:sz w:val="16"/>
                  <w:szCs w:val="16"/>
                  <w:lang w:eastAsia="en-GB"/>
                </w:rPr>
                <w:t>0.856</w:t>
              </w:r>
            </w:ins>
            <w:del w:id="24" w:author="Richard" w:date="2015-08-14T06:39:00Z">
              <w:r w:rsidRPr="00A73E9A" w:rsidDel="00AC3605">
                <w:rPr>
                  <w:rFonts w:eastAsia="Times New Roman" w:cs="Arial"/>
                  <w:sz w:val="16"/>
                  <w:szCs w:val="16"/>
                  <w:lang w:eastAsia="en-GB"/>
                </w:rPr>
                <w:delText>0.57</w:delText>
              </w:r>
            </w:del>
          </w:p>
          <w:p w14:paraId="4BAABFA4" w14:textId="57D3929C"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b.</w:t>
            </w:r>
            <w:r>
              <w:t xml:space="preserve"> </w:t>
            </w:r>
            <w:ins w:id="25" w:author="Richard" w:date="2015-08-14T06:42:00Z">
              <w:r w:rsidR="00AC3605" w:rsidRPr="00AC3605">
                <w:rPr>
                  <w:rFonts w:eastAsia="Times New Roman" w:cs="Arial"/>
                  <w:sz w:val="16"/>
                  <w:szCs w:val="16"/>
                  <w:lang w:eastAsia="en-GB"/>
                </w:rPr>
                <w:t>126625</w:t>
              </w:r>
            </w:ins>
            <w:del w:id="26" w:author="Richard" w:date="2015-08-14T06:42:00Z">
              <w:r w:rsidDel="00AC3605">
                <w:rPr>
                  <w:rFonts w:eastAsia="Times New Roman" w:cs="Arial"/>
                  <w:sz w:val="16"/>
                  <w:szCs w:val="16"/>
                  <w:lang w:eastAsia="en-GB"/>
                </w:rPr>
                <w:delText>800</w:delText>
              </w:r>
            </w:del>
          </w:p>
        </w:tc>
        <w:tc>
          <w:tcPr>
            <w:tcW w:w="1243" w:type="dxa"/>
            <w:gridSpan w:val="3"/>
            <w:shd w:val="clear" w:color="auto" w:fill="auto"/>
            <w:vAlign w:val="center"/>
          </w:tcPr>
          <w:p w14:paraId="7086D2AA" w14:textId="408230DC"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a</w:t>
            </w:r>
            <w:r w:rsidRPr="006A4E47">
              <w:rPr>
                <w:rFonts w:eastAsia="Times New Roman" w:cs="Arial"/>
                <w:sz w:val="16"/>
                <w:szCs w:val="16"/>
                <w:lang w:eastAsia="en-GB"/>
              </w:rPr>
              <w:t>.</w:t>
            </w:r>
            <w:r>
              <w:t xml:space="preserve"> </w:t>
            </w:r>
            <w:ins w:id="27" w:author="Richard" w:date="2015-08-14T06:39:00Z">
              <w:r w:rsidR="00AC3605" w:rsidRPr="00AC3605">
                <w:rPr>
                  <w:rFonts w:eastAsia="Times New Roman" w:cs="Arial"/>
                  <w:sz w:val="16"/>
                  <w:szCs w:val="16"/>
                  <w:lang w:eastAsia="en-GB"/>
                </w:rPr>
                <w:t>1.6528</w:t>
              </w:r>
            </w:ins>
            <w:del w:id="28" w:author="Richard" w:date="2015-08-14T06:39:00Z">
              <w:r w:rsidRPr="00A73E9A" w:rsidDel="00AC3605">
                <w:rPr>
                  <w:rFonts w:eastAsia="Times New Roman" w:cs="Arial"/>
                  <w:sz w:val="16"/>
                  <w:szCs w:val="16"/>
                  <w:lang w:eastAsia="en-GB"/>
                </w:rPr>
                <w:delText>0.57</w:delText>
              </w:r>
            </w:del>
          </w:p>
          <w:p w14:paraId="7F4CA6A9" w14:textId="0ED98C6A"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b. </w:t>
            </w:r>
            <w:ins w:id="29" w:author="Richard" w:date="2015-08-14T06:44:00Z">
              <w:r w:rsidR="00AC3605" w:rsidRPr="00AC3605">
                <w:rPr>
                  <w:rFonts w:eastAsia="Times New Roman" w:cs="Arial"/>
                  <w:sz w:val="16"/>
                  <w:szCs w:val="16"/>
                  <w:lang w:eastAsia="en-GB"/>
                </w:rPr>
                <w:t>270239</w:t>
              </w:r>
            </w:ins>
            <w:del w:id="30" w:author="Richard" w:date="2015-08-14T06:44:00Z">
              <w:r w:rsidDel="00AC3605">
                <w:rPr>
                  <w:rFonts w:eastAsia="Times New Roman" w:cs="Arial"/>
                  <w:sz w:val="16"/>
                  <w:szCs w:val="16"/>
                  <w:lang w:eastAsia="en-GB"/>
                </w:rPr>
                <w:delText>1000</w:delText>
              </w:r>
            </w:del>
          </w:p>
        </w:tc>
        <w:tc>
          <w:tcPr>
            <w:tcW w:w="1443" w:type="dxa"/>
            <w:gridSpan w:val="3"/>
            <w:vMerge/>
            <w:shd w:val="clear" w:color="auto" w:fill="auto"/>
          </w:tcPr>
          <w:p w14:paraId="3AA2989B"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37F50534" w14:textId="77777777" w:rsidTr="00FC380E">
        <w:trPr>
          <w:trHeight w:val="402"/>
          <w:tblCellSpacing w:w="20" w:type="dxa"/>
        </w:trPr>
        <w:tc>
          <w:tcPr>
            <w:tcW w:w="1663" w:type="dxa"/>
            <w:vMerge/>
            <w:shd w:val="clear" w:color="auto" w:fill="auto"/>
          </w:tcPr>
          <w:p w14:paraId="4DFB9FFE"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4935BD26"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FFFF00"/>
          </w:tcPr>
          <w:p w14:paraId="2DA62788"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5A47663E" w14:textId="77777777" w:rsidR="00983766" w:rsidRPr="006A4E47" w:rsidRDefault="00983766" w:rsidP="00FC380E">
            <w:pPr>
              <w:spacing w:before="40" w:after="40" w:line="240" w:lineRule="auto"/>
              <w:jc w:val="both"/>
              <w:rPr>
                <w:rFonts w:eastAsia="Times New Roman" w:cs="Arial"/>
                <w:b/>
                <w:bCs/>
                <w:sz w:val="16"/>
                <w:szCs w:val="16"/>
                <w:lang w:eastAsia="en-GB"/>
              </w:rPr>
            </w:pPr>
          </w:p>
        </w:tc>
        <w:tc>
          <w:tcPr>
            <w:tcW w:w="1277" w:type="dxa"/>
            <w:gridSpan w:val="4"/>
            <w:shd w:val="clear" w:color="auto" w:fill="auto"/>
          </w:tcPr>
          <w:p w14:paraId="002A5090" w14:textId="77777777" w:rsidR="00983766" w:rsidRPr="00460A6F" w:rsidRDefault="00983766" w:rsidP="00FC380E">
            <w:pPr>
              <w:spacing w:after="0" w:line="240" w:lineRule="auto"/>
              <w:rPr>
                <w:rFonts w:eastAsia="Times New Roman" w:cs="Arial"/>
                <w:bCs/>
                <w:sz w:val="16"/>
                <w:szCs w:val="16"/>
                <w:lang w:eastAsia="en-GB"/>
              </w:rPr>
            </w:pPr>
            <w:r w:rsidRPr="00460A6F">
              <w:rPr>
                <w:rFonts w:eastAsia="Times New Roman" w:cs="Arial"/>
                <w:bCs/>
                <w:sz w:val="16"/>
                <w:szCs w:val="16"/>
                <w:lang w:eastAsia="en-GB"/>
              </w:rPr>
              <w:t>a. n/a</w:t>
            </w:r>
          </w:p>
          <w:p w14:paraId="72615756" w14:textId="77777777" w:rsidR="00983766" w:rsidRPr="006A4E47" w:rsidRDefault="00983766" w:rsidP="00FC380E">
            <w:pPr>
              <w:spacing w:after="0" w:line="240" w:lineRule="auto"/>
              <w:rPr>
                <w:rFonts w:eastAsia="Times New Roman" w:cs="Arial"/>
                <w:b/>
                <w:bCs/>
                <w:sz w:val="16"/>
                <w:szCs w:val="16"/>
                <w:lang w:eastAsia="en-GB"/>
              </w:rPr>
            </w:pPr>
            <w:r w:rsidRPr="00460A6F">
              <w:rPr>
                <w:rFonts w:eastAsia="Times New Roman" w:cs="Arial"/>
                <w:bCs/>
                <w:sz w:val="16"/>
                <w:szCs w:val="16"/>
                <w:lang w:eastAsia="en-GB"/>
              </w:rPr>
              <w:t>b. n/a</w:t>
            </w:r>
          </w:p>
        </w:tc>
        <w:tc>
          <w:tcPr>
            <w:tcW w:w="1102" w:type="dxa"/>
            <w:gridSpan w:val="3"/>
            <w:shd w:val="clear" w:color="auto" w:fill="auto"/>
          </w:tcPr>
          <w:p w14:paraId="1B6072D6" w14:textId="77777777" w:rsidR="00983766" w:rsidRPr="00460A6F" w:rsidRDefault="00983766" w:rsidP="00FC380E">
            <w:pPr>
              <w:spacing w:before="40" w:after="40" w:line="240" w:lineRule="auto"/>
              <w:jc w:val="both"/>
              <w:rPr>
                <w:rFonts w:eastAsia="Times New Roman" w:cs="Arial"/>
                <w:bCs/>
                <w:sz w:val="16"/>
                <w:szCs w:val="16"/>
                <w:lang w:eastAsia="en-GB"/>
              </w:rPr>
            </w:pPr>
            <w:r w:rsidRPr="00460A6F">
              <w:rPr>
                <w:rFonts w:eastAsia="Times New Roman" w:cs="Arial"/>
                <w:bCs/>
                <w:sz w:val="16"/>
                <w:szCs w:val="16"/>
                <w:lang w:eastAsia="en-GB"/>
              </w:rPr>
              <w:t>a. n/a</w:t>
            </w:r>
          </w:p>
          <w:p w14:paraId="5E222F84" w14:textId="77777777" w:rsidR="00983766" w:rsidRPr="006A4E47" w:rsidRDefault="00983766" w:rsidP="00FC380E">
            <w:pPr>
              <w:spacing w:before="40" w:after="40" w:line="240" w:lineRule="auto"/>
              <w:jc w:val="both"/>
              <w:rPr>
                <w:rFonts w:eastAsia="Times New Roman" w:cs="Arial"/>
                <w:b/>
                <w:bCs/>
                <w:sz w:val="16"/>
                <w:szCs w:val="16"/>
                <w:lang w:eastAsia="en-GB"/>
              </w:rPr>
            </w:pPr>
            <w:r w:rsidRPr="00460A6F">
              <w:rPr>
                <w:rFonts w:eastAsia="Times New Roman" w:cs="Arial"/>
                <w:bCs/>
                <w:sz w:val="16"/>
                <w:szCs w:val="16"/>
                <w:lang w:eastAsia="en-GB"/>
              </w:rPr>
              <w:t>b. n/a</w:t>
            </w:r>
          </w:p>
        </w:tc>
        <w:tc>
          <w:tcPr>
            <w:tcW w:w="1231" w:type="dxa"/>
            <w:gridSpan w:val="3"/>
            <w:shd w:val="clear" w:color="auto" w:fill="auto"/>
          </w:tcPr>
          <w:p w14:paraId="6085C87F" w14:textId="77777777" w:rsidR="00983766" w:rsidRPr="006A4E47" w:rsidRDefault="00983766" w:rsidP="00FC380E">
            <w:pPr>
              <w:spacing w:after="0" w:line="240" w:lineRule="auto"/>
              <w:rPr>
                <w:rFonts w:eastAsia="Times New Roman" w:cs="Arial"/>
                <w:sz w:val="16"/>
                <w:szCs w:val="16"/>
                <w:lang w:eastAsia="en-GB"/>
              </w:rPr>
            </w:pPr>
          </w:p>
        </w:tc>
        <w:tc>
          <w:tcPr>
            <w:tcW w:w="1214" w:type="dxa"/>
            <w:gridSpan w:val="3"/>
            <w:shd w:val="clear" w:color="auto" w:fill="auto"/>
          </w:tcPr>
          <w:p w14:paraId="07699F69" w14:textId="77777777" w:rsidR="00983766" w:rsidRPr="006A4E47" w:rsidRDefault="00983766" w:rsidP="00FC380E">
            <w:pPr>
              <w:spacing w:after="0" w:line="240" w:lineRule="auto"/>
              <w:rPr>
                <w:rFonts w:eastAsia="Times New Roman" w:cs="Arial"/>
                <w:sz w:val="16"/>
                <w:szCs w:val="16"/>
                <w:lang w:eastAsia="en-GB"/>
              </w:rPr>
            </w:pPr>
          </w:p>
        </w:tc>
        <w:tc>
          <w:tcPr>
            <w:tcW w:w="1120" w:type="dxa"/>
            <w:gridSpan w:val="3"/>
            <w:shd w:val="clear" w:color="auto" w:fill="auto"/>
          </w:tcPr>
          <w:p w14:paraId="7A152880" w14:textId="77777777" w:rsidR="00983766" w:rsidRPr="006A4E47" w:rsidRDefault="00983766" w:rsidP="00FC380E">
            <w:pPr>
              <w:spacing w:after="0" w:line="240" w:lineRule="auto"/>
              <w:rPr>
                <w:rFonts w:eastAsia="Times New Roman" w:cs="Arial"/>
                <w:sz w:val="16"/>
                <w:szCs w:val="16"/>
                <w:lang w:eastAsia="en-GB"/>
              </w:rPr>
            </w:pPr>
          </w:p>
        </w:tc>
        <w:tc>
          <w:tcPr>
            <w:tcW w:w="1243" w:type="dxa"/>
            <w:gridSpan w:val="3"/>
            <w:shd w:val="clear" w:color="auto" w:fill="auto"/>
          </w:tcPr>
          <w:p w14:paraId="18BFC0E5" w14:textId="77777777" w:rsidR="00983766" w:rsidRPr="006A4E47" w:rsidRDefault="00983766" w:rsidP="00FC380E">
            <w:pPr>
              <w:spacing w:after="0" w:line="240" w:lineRule="auto"/>
              <w:rPr>
                <w:rFonts w:eastAsia="Times New Roman" w:cs="Arial"/>
                <w:sz w:val="16"/>
                <w:szCs w:val="16"/>
                <w:lang w:eastAsia="en-GB"/>
              </w:rPr>
            </w:pPr>
          </w:p>
        </w:tc>
        <w:tc>
          <w:tcPr>
            <w:tcW w:w="1443" w:type="dxa"/>
            <w:gridSpan w:val="3"/>
            <w:vMerge/>
            <w:shd w:val="clear" w:color="auto" w:fill="auto"/>
          </w:tcPr>
          <w:p w14:paraId="0F57D78D"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4DC24D0E" w14:textId="77777777" w:rsidTr="00FC380E">
        <w:trPr>
          <w:trHeight w:val="204"/>
          <w:tblCellSpacing w:w="20" w:type="dxa"/>
        </w:trPr>
        <w:tc>
          <w:tcPr>
            <w:tcW w:w="1663" w:type="dxa"/>
            <w:vMerge/>
            <w:shd w:val="clear" w:color="auto" w:fill="auto"/>
          </w:tcPr>
          <w:p w14:paraId="4DD57295"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10999E0A"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92D050"/>
          </w:tcPr>
          <w:p w14:paraId="7050AC4A"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63" w:type="dxa"/>
            <w:gridSpan w:val="20"/>
            <w:shd w:val="clear" w:color="auto" w:fill="auto"/>
          </w:tcPr>
          <w:p w14:paraId="61EE77BC" w14:textId="77777777" w:rsidR="00983766" w:rsidRPr="006A4E47" w:rsidRDefault="00983766" w:rsidP="00FC380E">
            <w:pPr>
              <w:spacing w:before="40" w:after="40" w:line="240" w:lineRule="auto"/>
              <w:jc w:val="both"/>
              <w:rPr>
                <w:rFonts w:eastAsia="Times New Roman" w:cs="Arial"/>
                <w:b/>
                <w:bCs/>
                <w:sz w:val="16"/>
                <w:szCs w:val="16"/>
                <w:lang w:eastAsia="en-GB"/>
              </w:rPr>
            </w:pPr>
            <w:r w:rsidRPr="006A4E47">
              <w:rPr>
                <w:rFonts w:eastAsia="Times New Roman" w:cs="Arial"/>
                <w:sz w:val="16"/>
                <w:szCs w:val="16"/>
                <w:lang w:eastAsia="en-GB"/>
              </w:rPr>
              <w:t>FMT quarterly and annual reports (aggregating project-level data) checked against MININFRA/EWASA data</w:t>
            </w:r>
          </w:p>
        </w:tc>
        <w:tc>
          <w:tcPr>
            <w:tcW w:w="1443" w:type="dxa"/>
            <w:gridSpan w:val="3"/>
            <w:vMerge/>
            <w:shd w:val="clear" w:color="auto" w:fill="auto"/>
          </w:tcPr>
          <w:p w14:paraId="147453DF"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69CA2904" w14:textId="77777777" w:rsidTr="00FC380E">
        <w:trPr>
          <w:trHeight w:val="312"/>
          <w:tblCellSpacing w:w="20" w:type="dxa"/>
        </w:trPr>
        <w:tc>
          <w:tcPr>
            <w:tcW w:w="1663" w:type="dxa"/>
            <w:vMerge/>
            <w:shd w:val="clear" w:color="auto" w:fill="auto"/>
          </w:tcPr>
          <w:p w14:paraId="3212F105" w14:textId="77777777" w:rsidR="00983766" w:rsidRPr="006A4E47" w:rsidRDefault="00983766" w:rsidP="00FC380E">
            <w:pPr>
              <w:spacing w:before="40" w:after="40" w:line="240" w:lineRule="auto"/>
              <w:rPr>
                <w:rFonts w:eastAsia="Times New Roman" w:cs="Arial"/>
                <w:b/>
                <w:bCs/>
                <w:sz w:val="20"/>
                <w:szCs w:val="20"/>
                <w:lang w:eastAsia="en-GB"/>
              </w:rPr>
            </w:pPr>
          </w:p>
        </w:tc>
        <w:tc>
          <w:tcPr>
            <w:tcW w:w="3220" w:type="dxa"/>
            <w:gridSpan w:val="5"/>
            <w:shd w:val="clear" w:color="auto" w:fill="FFFF00"/>
          </w:tcPr>
          <w:p w14:paraId="1BB52BFA"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Output Indicator 2.3</w:t>
            </w:r>
          </w:p>
        </w:tc>
        <w:tc>
          <w:tcPr>
            <w:tcW w:w="1236" w:type="dxa"/>
            <w:shd w:val="clear" w:color="auto" w:fill="92D050"/>
          </w:tcPr>
          <w:p w14:paraId="1064E38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09794D0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277" w:type="dxa"/>
            <w:gridSpan w:val="4"/>
            <w:shd w:val="clear" w:color="auto" w:fill="92D050"/>
          </w:tcPr>
          <w:p w14:paraId="0D8C7B4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162310D"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02" w:type="dxa"/>
            <w:gridSpan w:val="3"/>
            <w:shd w:val="clear" w:color="auto" w:fill="92D050"/>
          </w:tcPr>
          <w:p w14:paraId="0F00ACE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7F5999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231" w:type="dxa"/>
            <w:gridSpan w:val="3"/>
            <w:shd w:val="clear" w:color="auto" w:fill="92D050"/>
          </w:tcPr>
          <w:p w14:paraId="141326B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DC18FB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214" w:type="dxa"/>
            <w:gridSpan w:val="3"/>
            <w:shd w:val="clear" w:color="auto" w:fill="92D050"/>
          </w:tcPr>
          <w:p w14:paraId="45B3AA7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89F4D2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120" w:type="dxa"/>
            <w:gridSpan w:val="3"/>
            <w:shd w:val="clear" w:color="auto" w:fill="92D050"/>
          </w:tcPr>
          <w:p w14:paraId="3260AF2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22C7C6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243" w:type="dxa"/>
            <w:gridSpan w:val="3"/>
            <w:shd w:val="clear" w:color="auto" w:fill="92D050"/>
          </w:tcPr>
          <w:p w14:paraId="3FAC6FD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554AE2A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443" w:type="dxa"/>
            <w:gridSpan w:val="3"/>
            <w:vMerge/>
            <w:shd w:val="clear" w:color="auto" w:fill="auto"/>
          </w:tcPr>
          <w:p w14:paraId="34E5AA7C"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0825F086" w14:textId="77777777" w:rsidTr="00FC380E">
        <w:trPr>
          <w:trHeight w:val="204"/>
          <w:tblCellSpacing w:w="20" w:type="dxa"/>
        </w:trPr>
        <w:tc>
          <w:tcPr>
            <w:tcW w:w="1663" w:type="dxa"/>
            <w:vMerge/>
            <w:shd w:val="clear" w:color="auto" w:fill="auto"/>
          </w:tcPr>
          <w:p w14:paraId="0B9473B8"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val="restart"/>
            <w:shd w:val="clear" w:color="auto" w:fill="auto"/>
            <w:vAlign w:val="center"/>
          </w:tcPr>
          <w:p w14:paraId="721DA2BE" w14:textId="41206644"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 xml:space="preserve">Tonnes of Co2 equivalent emissions  </w:t>
            </w:r>
            <w:r w:rsidR="00762CDE">
              <w:rPr>
                <w:rFonts w:eastAsia="Times New Roman" w:cs="Arial"/>
                <w:sz w:val="16"/>
                <w:szCs w:val="16"/>
                <w:lang w:eastAsia="en-GB"/>
              </w:rPr>
              <w:t>avoided *</w:t>
            </w:r>
          </w:p>
          <w:p w14:paraId="75F93746" w14:textId="77777777" w:rsidR="00983766" w:rsidRPr="006A4E47" w:rsidRDefault="00983766" w:rsidP="00FC380E">
            <w:pPr>
              <w:spacing w:after="0" w:line="240" w:lineRule="auto"/>
              <w:rPr>
                <w:rFonts w:ascii="Times New Roman" w:eastAsia="Times New Roman" w:hAnsi="Times New Roman"/>
                <w:color w:val="FF0000"/>
                <w:sz w:val="20"/>
                <w:szCs w:val="20"/>
                <w:lang w:eastAsia="en-GB"/>
              </w:rPr>
            </w:pPr>
          </w:p>
        </w:tc>
        <w:tc>
          <w:tcPr>
            <w:tcW w:w="952" w:type="dxa"/>
            <w:shd w:val="clear" w:color="auto" w:fill="FFFF00"/>
          </w:tcPr>
          <w:p w14:paraId="74CA79FA"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236" w:type="dxa"/>
            <w:shd w:val="clear" w:color="auto" w:fill="auto"/>
            <w:vAlign w:val="center"/>
          </w:tcPr>
          <w:p w14:paraId="16B66E46"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0</w:t>
            </w:r>
          </w:p>
        </w:tc>
        <w:tc>
          <w:tcPr>
            <w:tcW w:w="1277" w:type="dxa"/>
            <w:gridSpan w:val="4"/>
            <w:shd w:val="clear" w:color="auto" w:fill="auto"/>
            <w:vAlign w:val="center"/>
          </w:tcPr>
          <w:p w14:paraId="6FB1300B" w14:textId="77777777" w:rsidR="00983766" w:rsidRPr="006A4E47" w:rsidRDefault="00983766" w:rsidP="00FC380E">
            <w:pPr>
              <w:spacing w:after="0" w:line="240" w:lineRule="auto"/>
              <w:rPr>
                <w:rFonts w:eastAsia="Times New Roman" w:cs="Arial"/>
                <w:color w:val="FF0000"/>
                <w:sz w:val="16"/>
                <w:szCs w:val="16"/>
                <w:lang w:eastAsia="en-GB"/>
              </w:rPr>
            </w:pPr>
            <w:r w:rsidRPr="006A4E47">
              <w:rPr>
                <w:rFonts w:eastAsia="Times New Roman" w:cs="Arial"/>
                <w:sz w:val="16"/>
                <w:szCs w:val="16"/>
                <w:lang w:eastAsia="en-GB"/>
              </w:rPr>
              <w:t>0</w:t>
            </w:r>
          </w:p>
        </w:tc>
        <w:tc>
          <w:tcPr>
            <w:tcW w:w="1102" w:type="dxa"/>
            <w:gridSpan w:val="3"/>
            <w:shd w:val="clear" w:color="auto" w:fill="auto"/>
            <w:vAlign w:val="center"/>
          </w:tcPr>
          <w:p w14:paraId="7B8D142C" w14:textId="77777777" w:rsidR="00983766" w:rsidRPr="006A4E47" w:rsidRDefault="00983766" w:rsidP="00FC380E">
            <w:pPr>
              <w:spacing w:after="0" w:line="240" w:lineRule="auto"/>
              <w:rPr>
                <w:rFonts w:eastAsia="Times New Roman" w:cs="Arial"/>
                <w:sz w:val="16"/>
                <w:szCs w:val="16"/>
                <w:lang w:eastAsia="en-GB"/>
              </w:rPr>
            </w:pPr>
            <w:r w:rsidRPr="008002DB">
              <w:rPr>
                <w:rFonts w:eastAsia="Times New Roman" w:cs="Arial"/>
                <w:sz w:val="16"/>
                <w:szCs w:val="16"/>
                <w:lang w:eastAsia="en-GB"/>
              </w:rPr>
              <w:t>116</w:t>
            </w:r>
          </w:p>
        </w:tc>
        <w:tc>
          <w:tcPr>
            <w:tcW w:w="1231" w:type="dxa"/>
            <w:gridSpan w:val="3"/>
            <w:shd w:val="clear" w:color="auto" w:fill="auto"/>
            <w:vAlign w:val="center"/>
          </w:tcPr>
          <w:p w14:paraId="6E4BD7B0" w14:textId="77777777" w:rsidR="00983766" w:rsidRPr="006A4E47" w:rsidRDefault="00983766" w:rsidP="00FC380E">
            <w:pPr>
              <w:spacing w:after="0" w:line="240" w:lineRule="auto"/>
              <w:rPr>
                <w:rFonts w:eastAsia="Times New Roman" w:cs="Arial"/>
                <w:sz w:val="16"/>
                <w:szCs w:val="16"/>
                <w:lang w:eastAsia="en-GB"/>
              </w:rPr>
            </w:pPr>
            <w:r w:rsidRPr="00B725F3">
              <w:rPr>
                <w:rFonts w:eastAsia="Times New Roman" w:cs="Arial"/>
                <w:sz w:val="16"/>
                <w:szCs w:val="16"/>
                <w:lang w:eastAsia="en-GB"/>
              </w:rPr>
              <w:t>2136.48</w:t>
            </w:r>
          </w:p>
        </w:tc>
        <w:tc>
          <w:tcPr>
            <w:tcW w:w="1214" w:type="dxa"/>
            <w:gridSpan w:val="3"/>
            <w:shd w:val="clear" w:color="auto" w:fill="auto"/>
            <w:vAlign w:val="center"/>
          </w:tcPr>
          <w:p w14:paraId="6E9E76F1" w14:textId="3F3A8B07" w:rsidR="00983766" w:rsidRPr="006A4E47" w:rsidRDefault="00AC3605" w:rsidP="00FC380E">
            <w:pPr>
              <w:spacing w:after="0" w:line="240" w:lineRule="auto"/>
              <w:rPr>
                <w:rFonts w:eastAsia="Times New Roman" w:cs="Arial"/>
                <w:color w:val="FF0000"/>
                <w:sz w:val="16"/>
                <w:szCs w:val="16"/>
                <w:lang w:eastAsia="en-GB"/>
              </w:rPr>
            </w:pPr>
            <w:ins w:id="31" w:author="Richard" w:date="2015-08-14T06:46:00Z">
              <w:r w:rsidRPr="00AC3605">
                <w:rPr>
                  <w:rFonts w:eastAsia="Times New Roman" w:cs="Arial"/>
                  <w:sz w:val="16"/>
                  <w:szCs w:val="16"/>
                  <w:lang w:eastAsia="en-GB"/>
                </w:rPr>
                <w:t>5814</w:t>
              </w:r>
            </w:ins>
            <w:del w:id="32" w:author="Richard" w:date="2015-08-14T06:46:00Z">
              <w:r w:rsidR="00983766" w:rsidRPr="00B725F3" w:rsidDel="00AC3605">
                <w:rPr>
                  <w:rFonts w:eastAsia="Times New Roman" w:cs="Arial"/>
                  <w:sz w:val="16"/>
                  <w:szCs w:val="16"/>
                  <w:lang w:eastAsia="en-GB"/>
                </w:rPr>
                <w:delText>4090.75</w:delText>
              </w:r>
            </w:del>
          </w:p>
        </w:tc>
        <w:tc>
          <w:tcPr>
            <w:tcW w:w="1120" w:type="dxa"/>
            <w:gridSpan w:val="3"/>
            <w:shd w:val="clear" w:color="auto" w:fill="auto"/>
            <w:vAlign w:val="center"/>
          </w:tcPr>
          <w:p w14:paraId="5045ED11" w14:textId="174B23F1" w:rsidR="00983766" w:rsidRPr="006A4E47" w:rsidRDefault="00AC3605" w:rsidP="00FC380E">
            <w:pPr>
              <w:spacing w:after="0" w:line="240" w:lineRule="auto"/>
              <w:rPr>
                <w:rFonts w:eastAsia="Times New Roman" w:cs="Arial"/>
                <w:sz w:val="16"/>
                <w:szCs w:val="16"/>
                <w:lang w:eastAsia="en-GB"/>
              </w:rPr>
            </w:pPr>
            <w:ins w:id="33" w:author="Richard" w:date="2015-08-14T06:46:00Z">
              <w:r w:rsidRPr="00AC3605">
                <w:rPr>
                  <w:rFonts w:eastAsia="Times New Roman" w:cs="Arial"/>
                  <w:sz w:val="16"/>
                  <w:szCs w:val="16"/>
                  <w:lang w:eastAsia="en-GB"/>
                </w:rPr>
                <w:t>8512</w:t>
              </w:r>
            </w:ins>
            <w:del w:id="34" w:author="Richard" w:date="2015-08-14T06:46:00Z">
              <w:r w:rsidR="00983766" w:rsidRPr="00B725F3" w:rsidDel="00AC3605">
                <w:rPr>
                  <w:rFonts w:eastAsia="Times New Roman" w:cs="Arial"/>
                  <w:sz w:val="16"/>
                  <w:szCs w:val="16"/>
                  <w:lang w:eastAsia="en-GB"/>
                </w:rPr>
                <w:delText>4216</w:delText>
              </w:r>
            </w:del>
          </w:p>
        </w:tc>
        <w:tc>
          <w:tcPr>
            <w:tcW w:w="1243" w:type="dxa"/>
            <w:gridSpan w:val="3"/>
            <w:shd w:val="clear" w:color="auto" w:fill="auto"/>
            <w:vAlign w:val="center"/>
          </w:tcPr>
          <w:p w14:paraId="25A48636" w14:textId="64C704E5" w:rsidR="00983766" w:rsidRPr="006A4E47" w:rsidRDefault="00AC3605" w:rsidP="00FC380E">
            <w:pPr>
              <w:spacing w:after="0" w:line="240" w:lineRule="auto"/>
              <w:rPr>
                <w:rFonts w:eastAsia="Times New Roman" w:cs="Arial"/>
                <w:sz w:val="16"/>
                <w:szCs w:val="16"/>
                <w:lang w:eastAsia="en-GB"/>
              </w:rPr>
            </w:pPr>
            <w:ins w:id="35" w:author="Richard" w:date="2015-08-14T06:48:00Z">
              <w:r w:rsidRPr="00AC3605">
                <w:rPr>
                  <w:rFonts w:eastAsia="Times New Roman" w:cs="Arial"/>
                  <w:sz w:val="16"/>
                  <w:szCs w:val="16"/>
                  <w:lang w:eastAsia="en-GB"/>
                </w:rPr>
                <w:t>10183</w:t>
              </w:r>
            </w:ins>
            <w:del w:id="36" w:author="Richard" w:date="2015-08-14T06:48:00Z">
              <w:r w:rsidR="00983766" w:rsidRPr="00B725F3" w:rsidDel="00AC3605">
                <w:rPr>
                  <w:rFonts w:eastAsia="Times New Roman" w:cs="Arial"/>
                  <w:sz w:val="16"/>
                  <w:szCs w:val="16"/>
                  <w:lang w:eastAsia="en-GB"/>
                </w:rPr>
                <w:delText>4</w:delText>
              </w:r>
              <w:r w:rsidR="00983766" w:rsidDel="00AC3605">
                <w:rPr>
                  <w:rFonts w:eastAsia="Times New Roman" w:cs="Arial"/>
                  <w:sz w:val="16"/>
                  <w:szCs w:val="16"/>
                  <w:lang w:eastAsia="en-GB"/>
                </w:rPr>
                <w:delText>4</w:delText>
              </w:r>
              <w:r w:rsidR="00983766" w:rsidRPr="00B725F3" w:rsidDel="00AC3605">
                <w:rPr>
                  <w:rFonts w:eastAsia="Times New Roman" w:cs="Arial"/>
                  <w:sz w:val="16"/>
                  <w:szCs w:val="16"/>
                  <w:lang w:eastAsia="en-GB"/>
                </w:rPr>
                <w:delText>16</w:delText>
              </w:r>
            </w:del>
          </w:p>
        </w:tc>
        <w:tc>
          <w:tcPr>
            <w:tcW w:w="1443" w:type="dxa"/>
            <w:gridSpan w:val="3"/>
            <w:vMerge/>
            <w:shd w:val="clear" w:color="auto" w:fill="auto"/>
          </w:tcPr>
          <w:p w14:paraId="33BD81B6"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28087239" w14:textId="77777777" w:rsidTr="00FC380E">
        <w:trPr>
          <w:trHeight w:val="141"/>
          <w:tblCellSpacing w:w="20" w:type="dxa"/>
        </w:trPr>
        <w:tc>
          <w:tcPr>
            <w:tcW w:w="1663" w:type="dxa"/>
            <w:vMerge/>
            <w:shd w:val="clear" w:color="auto" w:fill="auto"/>
          </w:tcPr>
          <w:p w14:paraId="3288EA25"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498B6063"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FFFF00"/>
          </w:tcPr>
          <w:p w14:paraId="02FD92BB"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54F2BE7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77" w:type="dxa"/>
            <w:gridSpan w:val="4"/>
            <w:shd w:val="clear" w:color="auto" w:fill="auto"/>
          </w:tcPr>
          <w:p w14:paraId="7F81AD5A"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0</w:t>
            </w:r>
          </w:p>
        </w:tc>
        <w:tc>
          <w:tcPr>
            <w:tcW w:w="1102" w:type="dxa"/>
            <w:gridSpan w:val="3"/>
            <w:shd w:val="clear" w:color="auto" w:fill="auto"/>
          </w:tcPr>
          <w:p w14:paraId="2CE44989"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0</w:t>
            </w:r>
          </w:p>
        </w:tc>
        <w:tc>
          <w:tcPr>
            <w:tcW w:w="1231" w:type="dxa"/>
            <w:gridSpan w:val="3"/>
            <w:shd w:val="clear" w:color="auto" w:fill="auto"/>
          </w:tcPr>
          <w:p w14:paraId="4CE5DF91"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14" w:type="dxa"/>
            <w:gridSpan w:val="3"/>
            <w:shd w:val="clear" w:color="auto" w:fill="auto"/>
          </w:tcPr>
          <w:p w14:paraId="29BE8C81"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20" w:type="dxa"/>
            <w:gridSpan w:val="3"/>
            <w:shd w:val="clear" w:color="auto" w:fill="auto"/>
          </w:tcPr>
          <w:p w14:paraId="0E20E7A4"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43" w:type="dxa"/>
            <w:gridSpan w:val="3"/>
            <w:shd w:val="clear" w:color="auto" w:fill="auto"/>
          </w:tcPr>
          <w:p w14:paraId="1F63299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443" w:type="dxa"/>
            <w:gridSpan w:val="3"/>
            <w:vMerge/>
            <w:shd w:val="clear" w:color="auto" w:fill="auto"/>
          </w:tcPr>
          <w:p w14:paraId="3A3F435F"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3585A013" w14:textId="77777777" w:rsidTr="00FC380E">
        <w:trPr>
          <w:trHeight w:val="87"/>
          <w:tblCellSpacing w:w="20" w:type="dxa"/>
        </w:trPr>
        <w:tc>
          <w:tcPr>
            <w:tcW w:w="1663" w:type="dxa"/>
            <w:vMerge/>
            <w:shd w:val="clear" w:color="auto" w:fill="auto"/>
          </w:tcPr>
          <w:p w14:paraId="6712BEF5"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5534BD6E"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99CC00"/>
          </w:tcPr>
          <w:p w14:paraId="63540B89"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63" w:type="dxa"/>
            <w:gridSpan w:val="20"/>
            <w:shd w:val="clear" w:color="auto" w:fill="auto"/>
          </w:tcPr>
          <w:p w14:paraId="2A4B7A29" w14:textId="77777777" w:rsidR="00983766" w:rsidRPr="006A4E47" w:rsidRDefault="00983766" w:rsidP="00FC380E">
            <w:pPr>
              <w:spacing w:before="40" w:after="40" w:line="240" w:lineRule="auto"/>
              <w:jc w:val="both"/>
              <w:rPr>
                <w:rFonts w:eastAsia="Times New Roman" w:cs="Arial"/>
                <w:b/>
                <w:bCs/>
                <w:sz w:val="16"/>
                <w:szCs w:val="16"/>
                <w:lang w:eastAsia="en-GB"/>
              </w:rPr>
            </w:pPr>
            <w:r w:rsidRPr="006A4E47">
              <w:rPr>
                <w:rFonts w:eastAsia="Times New Roman" w:cs="Arial"/>
                <w:sz w:val="16"/>
                <w:szCs w:val="16"/>
                <w:lang w:eastAsia="en-GB"/>
              </w:rPr>
              <w:t>FMT quarterly and annual reports (aggregating project level data)</w:t>
            </w:r>
          </w:p>
        </w:tc>
        <w:tc>
          <w:tcPr>
            <w:tcW w:w="1443" w:type="dxa"/>
            <w:gridSpan w:val="3"/>
            <w:vMerge/>
            <w:shd w:val="clear" w:color="auto" w:fill="auto"/>
          </w:tcPr>
          <w:p w14:paraId="2C9A463F"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646C62A5" w14:textId="77777777" w:rsidTr="00FC380E">
        <w:trPr>
          <w:trHeight w:val="546"/>
          <w:tblCellSpacing w:w="20" w:type="dxa"/>
        </w:trPr>
        <w:tc>
          <w:tcPr>
            <w:tcW w:w="1663" w:type="dxa"/>
            <w:vMerge/>
            <w:shd w:val="clear" w:color="auto" w:fill="auto"/>
          </w:tcPr>
          <w:p w14:paraId="625AD3CA" w14:textId="77777777" w:rsidR="00983766" w:rsidRPr="006A4E47" w:rsidRDefault="00983766" w:rsidP="00FC380E">
            <w:pPr>
              <w:spacing w:before="40" w:after="40" w:line="240" w:lineRule="auto"/>
              <w:rPr>
                <w:rFonts w:eastAsia="Times New Roman" w:cs="Arial"/>
                <w:b/>
                <w:bCs/>
                <w:sz w:val="20"/>
                <w:szCs w:val="20"/>
                <w:lang w:eastAsia="en-GB"/>
              </w:rPr>
            </w:pPr>
          </w:p>
        </w:tc>
        <w:tc>
          <w:tcPr>
            <w:tcW w:w="3220" w:type="dxa"/>
            <w:gridSpan w:val="5"/>
            <w:shd w:val="clear" w:color="auto" w:fill="FFFF00"/>
          </w:tcPr>
          <w:p w14:paraId="517BD2E2" w14:textId="77777777" w:rsidR="00983766" w:rsidRPr="006A4E47" w:rsidRDefault="00983766" w:rsidP="00FC380E">
            <w:pPr>
              <w:spacing w:before="40" w:after="40" w:line="240" w:lineRule="auto"/>
              <w:rPr>
                <w:rFonts w:eastAsia="Times New Roman" w:cs="Arial"/>
                <w:b/>
                <w:bCs/>
                <w:sz w:val="18"/>
                <w:szCs w:val="18"/>
                <w:lang w:eastAsia="en-GB"/>
              </w:rPr>
            </w:pPr>
            <w:r w:rsidRPr="006A4E47">
              <w:rPr>
                <w:rFonts w:eastAsia="Times New Roman" w:cs="Arial"/>
                <w:b/>
                <w:bCs/>
                <w:sz w:val="18"/>
                <w:szCs w:val="18"/>
                <w:lang w:eastAsia="en-GB"/>
              </w:rPr>
              <w:t>Output Indicator 2.4</w:t>
            </w:r>
          </w:p>
          <w:p w14:paraId="16561487" w14:textId="77777777" w:rsidR="00983766" w:rsidRPr="006A4E47" w:rsidRDefault="00983766" w:rsidP="00FC380E">
            <w:pPr>
              <w:spacing w:before="40" w:after="40" w:line="240" w:lineRule="auto"/>
              <w:rPr>
                <w:rFonts w:eastAsia="Times New Roman" w:cs="Arial"/>
                <w:b/>
                <w:bCs/>
                <w:sz w:val="18"/>
                <w:szCs w:val="18"/>
                <w:lang w:eastAsia="en-GB"/>
              </w:rPr>
            </w:pPr>
          </w:p>
        </w:tc>
        <w:tc>
          <w:tcPr>
            <w:tcW w:w="1236" w:type="dxa"/>
            <w:shd w:val="clear" w:color="auto" w:fill="92D050"/>
          </w:tcPr>
          <w:p w14:paraId="7F5E2C2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5AD094F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p w14:paraId="0EF03FAC" w14:textId="77777777" w:rsidR="00983766" w:rsidRPr="006A4E47" w:rsidRDefault="00983766" w:rsidP="00FC380E">
            <w:pPr>
              <w:spacing w:before="40" w:after="40" w:line="240" w:lineRule="auto"/>
              <w:rPr>
                <w:rFonts w:eastAsia="Times New Roman" w:cs="Arial"/>
                <w:bCs/>
                <w:sz w:val="16"/>
                <w:szCs w:val="16"/>
                <w:lang w:eastAsia="en-GB"/>
              </w:rPr>
            </w:pPr>
          </w:p>
        </w:tc>
        <w:tc>
          <w:tcPr>
            <w:tcW w:w="1277" w:type="dxa"/>
            <w:gridSpan w:val="4"/>
            <w:shd w:val="clear" w:color="auto" w:fill="92D050"/>
          </w:tcPr>
          <w:p w14:paraId="31C75ED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88DF7CE"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p w14:paraId="09687F4B" w14:textId="77777777" w:rsidR="00983766" w:rsidRPr="006A4E47" w:rsidRDefault="00983766" w:rsidP="00FC380E">
            <w:pPr>
              <w:spacing w:before="40" w:after="40" w:line="240" w:lineRule="auto"/>
              <w:rPr>
                <w:rFonts w:eastAsia="Times New Roman" w:cs="Arial"/>
                <w:bCs/>
                <w:sz w:val="16"/>
                <w:szCs w:val="16"/>
                <w:lang w:eastAsia="en-GB"/>
              </w:rPr>
            </w:pPr>
          </w:p>
        </w:tc>
        <w:tc>
          <w:tcPr>
            <w:tcW w:w="1102" w:type="dxa"/>
            <w:gridSpan w:val="3"/>
            <w:shd w:val="clear" w:color="auto" w:fill="92D050"/>
          </w:tcPr>
          <w:p w14:paraId="08E8117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9F335C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p w14:paraId="12623569" w14:textId="77777777" w:rsidR="00983766" w:rsidRPr="006A4E47" w:rsidRDefault="00983766" w:rsidP="00FC380E">
            <w:pPr>
              <w:spacing w:before="40" w:after="40" w:line="240" w:lineRule="auto"/>
              <w:rPr>
                <w:rFonts w:eastAsia="Times New Roman" w:cs="Arial"/>
                <w:bCs/>
                <w:sz w:val="16"/>
                <w:szCs w:val="16"/>
                <w:lang w:eastAsia="en-GB"/>
              </w:rPr>
            </w:pPr>
          </w:p>
        </w:tc>
        <w:tc>
          <w:tcPr>
            <w:tcW w:w="1231" w:type="dxa"/>
            <w:gridSpan w:val="3"/>
            <w:shd w:val="clear" w:color="auto" w:fill="92D050"/>
          </w:tcPr>
          <w:p w14:paraId="5CA7C02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A829AA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p w14:paraId="6F743C14" w14:textId="77777777" w:rsidR="00983766" w:rsidRPr="006A4E47" w:rsidRDefault="00983766" w:rsidP="00FC380E">
            <w:pPr>
              <w:spacing w:before="40" w:after="40" w:line="240" w:lineRule="auto"/>
              <w:rPr>
                <w:rFonts w:eastAsia="Times New Roman" w:cs="Arial"/>
                <w:bCs/>
                <w:sz w:val="16"/>
                <w:szCs w:val="16"/>
                <w:lang w:eastAsia="en-GB"/>
              </w:rPr>
            </w:pPr>
          </w:p>
        </w:tc>
        <w:tc>
          <w:tcPr>
            <w:tcW w:w="1214" w:type="dxa"/>
            <w:gridSpan w:val="3"/>
            <w:shd w:val="clear" w:color="auto" w:fill="92D050"/>
          </w:tcPr>
          <w:p w14:paraId="5931C0A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4B99EF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p w14:paraId="401435B5" w14:textId="77777777" w:rsidR="00983766" w:rsidRPr="006A4E47" w:rsidRDefault="00983766" w:rsidP="00FC380E">
            <w:pPr>
              <w:spacing w:before="40" w:after="40" w:line="240" w:lineRule="auto"/>
              <w:rPr>
                <w:rFonts w:eastAsia="Times New Roman" w:cs="Arial"/>
                <w:bCs/>
                <w:sz w:val="16"/>
                <w:szCs w:val="16"/>
                <w:lang w:eastAsia="en-GB"/>
              </w:rPr>
            </w:pPr>
          </w:p>
        </w:tc>
        <w:tc>
          <w:tcPr>
            <w:tcW w:w="1120" w:type="dxa"/>
            <w:gridSpan w:val="3"/>
            <w:shd w:val="clear" w:color="auto" w:fill="92D050"/>
          </w:tcPr>
          <w:p w14:paraId="625D41A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EABDEB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p w14:paraId="128CA7F1" w14:textId="77777777" w:rsidR="00983766" w:rsidRPr="006A4E47" w:rsidRDefault="00983766" w:rsidP="00FC380E">
            <w:pPr>
              <w:spacing w:before="40" w:after="40" w:line="240" w:lineRule="auto"/>
              <w:rPr>
                <w:rFonts w:eastAsia="Times New Roman" w:cs="Arial"/>
                <w:bCs/>
                <w:sz w:val="16"/>
                <w:szCs w:val="16"/>
                <w:lang w:eastAsia="en-GB"/>
              </w:rPr>
            </w:pPr>
          </w:p>
        </w:tc>
        <w:tc>
          <w:tcPr>
            <w:tcW w:w="1243" w:type="dxa"/>
            <w:gridSpan w:val="3"/>
            <w:shd w:val="clear" w:color="auto" w:fill="92D050"/>
          </w:tcPr>
          <w:p w14:paraId="391393A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3F13617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p w14:paraId="658F64ED" w14:textId="77777777" w:rsidR="00983766" w:rsidRPr="006A4E47" w:rsidRDefault="00983766" w:rsidP="00FC380E">
            <w:pPr>
              <w:spacing w:before="40" w:after="40" w:line="240" w:lineRule="auto"/>
              <w:rPr>
                <w:rFonts w:eastAsia="Times New Roman" w:cs="Arial"/>
                <w:bCs/>
                <w:sz w:val="16"/>
                <w:szCs w:val="16"/>
                <w:lang w:eastAsia="en-GB"/>
              </w:rPr>
            </w:pPr>
          </w:p>
        </w:tc>
        <w:tc>
          <w:tcPr>
            <w:tcW w:w="1443" w:type="dxa"/>
            <w:gridSpan w:val="3"/>
            <w:vMerge/>
            <w:shd w:val="clear" w:color="auto" w:fill="auto"/>
          </w:tcPr>
          <w:p w14:paraId="491FCF9C"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5EAF010F" w14:textId="77777777" w:rsidTr="00FC380E">
        <w:trPr>
          <w:trHeight w:val="45"/>
          <w:tblCellSpacing w:w="20" w:type="dxa"/>
        </w:trPr>
        <w:tc>
          <w:tcPr>
            <w:tcW w:w="1663" w:type="dxa"/>
            <w:vMerge/>
            <w:shd w:val="clear" w:color="auto" w:fill="auto"/>
          </w:tcPr>
          <w:p w14:paraId="2D113F04"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val="restart"/>
            <w:shd w:val="clear" w:color="auto" w:fill="auto"/>
          </w:tcPr>
          <w:p w14:paraId="09AB4596" w14:textId="77777777" w:rsidR="00983766" w:rsidRDefault="00983766" w:rsidP="00FC380E">
            <w:pPr>
              <w:spacing w:before="40" w:after="40" w:line="240" w:lineRule="auto"/>
              <w:rPr>
                <w:rFonts w:eastAsia="Times New Roman" w:cs="Arial"/>
                <w:sz w:val="16"/>
                <w:szCs w:val="16"/>
                <w:lang w:eastAsia="en-GB"/>
              </w:rPr>
            </w:pPr>
            <w:r w:rsidRPr="00362AF6">
              <w:rPr>
                <w:rFonts w:eastAsia="Times New Roman" w:cs="Arial"/>
                <w:sz w:val="16"/>
                <w:szCs w:val="16"/>
                <w:lang w:eastAsia="en-GB"/>
              </w:rPr>
              <w:t>Number of people supported to cope with effects of climate change</w:t>
            </w:r>
          </w:p>
          <w:p w14:paraId="0A9949C3" w14:textId="38DE7F9B" w:rsidR="00983766" w:rsidRPr="006A4E47" w:rsidRDefault="00983766" w:rsidP="00FC380E">
            <w:pPr>
              <w:spacing w:before="40" w:after="40" w:line="240" w:lineRule="auto"/>
              <w:rPr>
                <w:rFonts w:eastAsia="Times New Roman" w:cs="Arial"/>
                <w:sz w:val="16"/>
                <w:szCs w:val="16"/>
              </w:rPr>
            </w:pPr>
            <w:r>
              <w:rPr>
                <w:rFonts w:eastAsia="Times New Roman" w:cs="Arial"/>
                <w:sz w:val="16"/>
                <w:szCs w:val="16"/>
                <w:lang w:eastAsia="en-GB"/>
              </w:rPr>
              <w:t>(Disaggregated by Male, female and Youth</w:t>
            </w:r>
            <w:r w:rsidR="00626DEF" w:rsidRPr="00626DEF">
              <w:rPr>
                <w:rFonts w:eastAsia="Times New Roman" w:cs="Arial"/>
                <w:color w:val="FF0000"/>
                <w:sz w:val="16"/>
                <w:szCs w:val="16"/>
                <w:lang w:eastAsia="en-GB"/>
              </w:rPr>
              <w:t xml:space="preserve">, </w:t>
            </w:r>
            <w:proofErr w:type="spellStart"/>
            <w:r w:rsidR="00626DEF" w:rsidRPr="00626DEF">
              <w:rPr>
                <w:rFonts w:eastAsia="Times New Roman" w:cs="Arial"/>
                <w:color w:val="FF0000"/>
                <w:sz w:val="16"/>
                <w:szCs w:val="16"/>
                <w:lang w:eastAsia="en-GB"/>
              </w:rPr>
              <w:t>ubedehe</w:t>
            </w:r>
            <w:proofErr w:type="spellEnd"/>
            <w:r w:rsidR="00626DEF" w:rsidRPr="00626DEF">
              <w:rPr>
                <w:rFonts w:eastAsia="Times New Roman" w:cs="Arial"/>
                <w:color w:val="FF0000"/>
                <w:sz w:val="16"/>
                <w:szCs w:val="16"/>
                <w:lang w:eastAsia="en-GB"/>
              </w:rPr>
              <w:t xml:space="preserve"> categories</w:t>
            </w:r>
            <w:r w:rsidRPr="00626DEF">
              <w:rPr>
                <w:rFonts w:eastAsia="Times New Roman" w:cs="Arial"/>
                <w:color w:val="FF0000"/>
                <w:sz w:val="16"/>
                <w:szCs w:val="16"/>
                <w:lang w:eastAsia="en-GB"/>
              </w:rPr>
              <w:t xml:space="preserve">) </w:t>
            </w:r>
          </w:p>
        </w:tc>
        <w:tc>
          <w:tcPr>
            <w:tcW w:w="952" w:type="dxa"/>
            <w:shd w:val="clear" w:color="auto" w:fill="FFFF00"/>
          </w:tcPr>
          <w:p w14:paraId="35AF6F25"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236" w:type="dxa"/>
            <w:shd w:val="clear" w:color="auto" w:fill="auto"/>
          </w:tcPr>
          <w:p w14:paraId="2647A5DA" w14:textId="77777777" w:rsidR="00983766" w:rsidRPr="00460A6F"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p w14:paraId="25B253A5" w14:textId="77777777" w:rsidR="00983766" w:rsidRPr="00460A6F" w:rsidRDefault="00983766" w:rsidP="00FC380E">
            <w:pPr>
              <w:spacing w:after="0" w:line="240" w:lineRule="auto"/>
              <w:rPr>
                <w:rFonts w:eastAsia="Times New Roman" w:cs="Arial"/>
                <w:sz w:val="16"/>
                <w:szCs w:val="16"/>
                <w:lang w:eastAsia="en-GB"/>
              </w:rPr>
            </w:pPr>
          </w:p>
        </w:tc>
        <w:tc>
          <w:tcPr>
            <w:tcW w:w="1277" w:type="dxa"/>
            <w:gridSpan w:val="4"/>
            <w:shd w:val="clear" w:color="auto" w:fill="auto"/>
          </w:tcPr>
          <w:p w14:paraId="453FA44D" w14:textId="77777777" w:rsidR="00983766" w:rsidRPr="00460A6F"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p w14:paraId="358F0320" w14:textId="77777777" w:rsidR="00983766" w:rsidRPr="00460A6F" w:rsidRDefault="00983766" w:rsidP="00FC380E">
            <w:pPr>
              <w:spacing w:after="0" w:line="240" w:lineRule="auto"/>
              <w:rPr>
                <w:rFonts w:eastAsia="Times New Roman" w:cs="Arial"/>
                <w:sz w:val="16"/>
                <w:szCs w:val="16"/>
                <w:lang w:eastAsia="en-GB"/>
              </w:rPr>
            </w:pPr>
          </w:p>
        </w:tc>
        <w:tc>
          <w:tcPr>
            <w:tcW w:w="1102" w:type="dxa"/>
            <w:gridSpan w:val="3"/>
            <w:shd w:val="clear" w:color="auto" w:fill="auto"/>
          </w:tcPr>
          <w:p w14:paraId="4A77C4B5" w14:textId="77777777" w:rsidR="00983766" w:rsidRPr="00460A6F"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tc>
        <w:tc>
          <w:tcPr>
            <w:tcW w:w="1231" w:type="dxa"/>
            <w:gridSpan w:val="3"/>
            <w:shd w:val="clear" w:color="auto" w:fill="auto"/>
          </w:tcPr>
          <w:p w14:paraId="6FC224AD" w14:textId="77777777" w:rsidR="00983766" w:rsidRPr="006A4E47" w:rsidRDefault="00983766" w:rsidP="00FC380E">
            <w:pPr>
              <w:spacing w:after="0" w:line="240" w:lineRule="auto"/>
              <w:rPr>
                <w:rFonts w:eastAsia="Times New Roman" w:cs="Arial"/>
                <w:sz w:val="16"/>
                <w:szCs w:val="16"/>
                <w:lang w:eastAsia="en-GB"/>
              </w:rPr>
            </w:pPr>
            <w:r w:rsidRPr="009D77A1">
              <w:rPr>
                <w:rFonts w:eastAsia="Times New Roman" w:cs="Arial"/>
                <w:sz w:val="16"/>
                <w:szCs w:val="16"/>
                <w:lang w:eastAsia="en-GB"/>
              </w:rPr>
              <w:t xml:space="preserve">225310 </w:t>
            </w:r>
          </w:p>
        </w:tc>
        <w:tc>
          <w:tcPr>
            <w:tcW w:w="1214" w:type="dxa"/>
            <w:gridSpan w:val="3"/>
            <w:shd w:val="clear" w:color="auto" w:fill="auto"/>
          </w:tcPr>
          <w:p w14:paraId="0605E149" w14:textId="4BF18E7A" w:rsidR="00983766" w:rsidRPr="006A4E47" w:rsidRDefault="009A1024" w:rsidP="00FC380E">
            <w:pPr>
              <w:spacing w:after="0" w:line="240" w:lineRule="auto"/>
              <w:rPr>
                <w:rFonts w:eastAsia="Times New Roman" w:cs="Arial"/>
                <w:sz w:val="16"/>
                <w:szCs w:val="16"/>
                <w:lang w:eastAsia="en-GB"/>
              </w:rPr>
            </w:pPr>
            <w:ins w:id="37" w:author="Richard" w:date="2015-08-14T06:58:00Z">
              <w:r w:rsidRPr="009A1024">
                <w:rPr>
                  <w:rFonts w:eastAsia="Times New Roman" w:cs="Arial"/>
                  <w:sz w:val="16"/>
                  <w:szCs w:val="16"/>
                  <w:lang w:eastAsia="en-GB"/>
                </w:rPr>
                <w:t>82723</w:t>
              </w:r>
            </w:ins>
            <w:del w:id="38" w:author="Richard" w:date="2015-08-14T06:58:00Z">
              <w:r w:rsidR="00983766" w:rsidRPr="001A6419" w:rsidDel="009A1024">
                <w:rPr>
                  <w:rFonts w:eastAsia="Times New Roman" w:cs="Arial"/>
                  <w:sz w:val="16"/>
                  <w:szCs w:val="16"/>
                  <w:lang w:eastAsia="en-GB"/>
                </w:rPr>
                <w:delText>2</w:delText>
              </w:r>
              <w:r w:rsidR="00983766" w:rsidDel="009A1024">
                <w:rPr>
                  <w:rFonts w:eastAsia="Times New Roman" w:cs="Arial"/>
                  <w:sz w:val="16"/>
                  <w:szCs w:val="16"/>
                  <w:lang w:eastAsia="en-GB"/>
                </w:rPr>
                <w:delText>5</w:delText>
              </w:r>
              <w:r w:rsidR="00983766" w:rsidRPr="001A6419" w:rsidDel="009A1024">
                <w:rPr>
                  <w:rFonts w:eastAsia="Times New Roman" w:cs="Arial"/>
                  <w:sz w:val="16"/>
                  <w:szCs w:val="16"/>
                  <w:lang w:eastAsia="en-GB"/>
                </w:rPr>
                <w:delText>5310</w:delText>
              </w:r>
            </w:del>
          </w:p>
        </w:tc>
        <w:tc>
          <w:tcPr>
            <w:tcW w:w="1120" w:type="dxa"/>
            <w:gridSpan w:val="3"/>
            <w:shd w:val="clear" w:color="auto" w:fill="auto"/>
          </w:tcPr>
          <w:p w14:paraId="2AA0584E" w14:textId="02E6CD6D" w:rsidR="00983766" w:rsidRPr="006A4E47" w:rsidRDefault="009A1024" w:rsidP="00FC380E">
            <w:pPr>
              <w:spacing w:after="0" w:line="240" w:lineRule="auto"/>
              <w:rPr>
                <w:rFonts w:eastAsia="Times New Roman" w:cs="Arial"/>
                <w:sz w:val="16"/>
                <w:szCs w:val="16"/>
                <w:lang w:eastAsia="en-GB"/>
              </w:rPr>
            </w:pPr>
            <w:ins w:id="39" w:author="Richard" w:date="2015-08-14T06:58:00Z">
              <w:r w:rsidRPr="009A1024">
                <w:rPr>
                  <w:rFonts w:eastAsia="Times New Roman" w:cs="Arial"/>
                  <w:sz w:val="16"/>
                  <w:szCs w:val="16"/>
                  <w:lang w:eastAsia="en-GB"/>
                </w:rPr>
                <w:t>82723</w:t>
              </w:r>
            </w:ins>
            <w:del w:id="40" w:author="Richard" w:date="2015-08-14T06:58:00Z">
              <w:r w:rsidR="00983766" w:rsidDel="009A1024">
                <w:rPr>
                  <w:rFonts w:eastAsia="Times New Roman" w:cs="Arial"/>
                  <w:sz w:val="16"/>
                  <w:szCs w:val="16"/>
                  <w:lang w:eastAsia="en-GB"/>
                </w:rPr>
                <w:delText>30</w:delText>
              </w:r>
              <w:r w:rsidR="00983766" w:rsidRPr="001A6419" w:rsidDel="009A1024">
                <w:rPr>
                  <w:rFonts w:eastAsia="Times New Roman" w:cs="Arial"/>
                  <w:sz w:val="16"/>
                  <w:szCs w:val="16"/>
                  <w:lang w:eastAsia="en-GB"/>
                </w:rPr>
                <w:delText>5310</w:delText>
              </w:r>
            </w:del>
          </w:p>
        </w:tc>
        <w:tc>
          <w:tcPr>
            <w:tcW w:w="1243" w:type="dxa"/>
            <w:gridSpan w:val="3"/>
            <w:shd w:val="clear" w:color="auto" w:fill="auto"/>
          </w:tcPr>
          <w:p w14:paraId="6468774F" w14:textId="73A45B89" w:rsidR="00983766" w:rsidRPr="006A4E47" w:rsidRDefault="009A1024" w:rsidP="00FC380E">
            <w:pPr>
              <w:spacing w:after="0" w:line="240" w:lineRule="auto"/>
              <w:rPr>
                <w:rFonts w:eastAsia="Times New Roman" w:cs="Arial"/>
                <w:sz w:val="16"/>
                <w:szCs w:val="16"/>
                <w:lang w:eastAsia="en-GB"/>
              </w:rPr>
            </w:pPr>
            <w:ins w:id="41" w:author="Richard" w:date="2015-08-14T07:00:00Z">
              <w:r w:rsidRPr="009A1024">
                <w:rPr>
                  <w:rFonts w:eastAsia="Times New Roman" w:cs="Arial"/>
                  <w:sz w:val="16"/>
                  <w:szCs w:val="16"/>
                  <w:lang w:eastAsia="en-GB"/>
                </w:rPr>
                <w:t>154877</w:t>
              </w:r>
            </w:ins>
            <w:del w:id="42" w:author="Richard" w:date="2015-08-14T07:00:00Z">
              <w:r w:rsidR="00983766" w:rsidDel="009A1024">
                <w:rPr>
                  <w:rFonts w:eastAsia="Times New Roman" w:cs="Arial"/>
                  <w:sz w:val="16"/>
                  <w:szCs w:val="16"/>
                  <w:lang w:eastAsia="en-GB"/>
                </w:rPr>
                <w:delText>35</w:delText>
              </w:r>
              <w:r w:rsidR="00983766" w:rsidRPr="001A6419" w:rsidDel="009A1024">
                <w:rPr>
                  <w:rFonts w:eastAsia="Times New Roman" w:cs="Arial"/>
                  <w:sz w:val="16"/>
                  <w:szCs w:val="16"/>
                  <w:lang w:eastAsia="en-GB"/>
                </w:rPr>
                <w:delText>5310</w:delText>
              </w:r>
            </w:del>
          </w:p>
        </w:tc>
        <w:tc>
          <w:tcPr>
            <w:tcW w:w="1443" w:type="dxa"/>
            <w:gridSpan w:val="3"/>
            <w:vMerge/>
            <w:shd w:val="clear" w:color="auto" w:fill="auto"/>
          </w:tcPr>
          <w:p w14:paraId="16B5FCC6"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73591A73" w14:textId="77777777" w:rsidTr="00FC380E">
        <w:trPr>
          <w:trHeight w:val="141"/>
          <w:tblCellSpacing w:w="20" w:type="dxa"/>
        </w:trPr>
        <w:tc>
          <w:tcPr>
            <w:tcW w:w="1663" w:type="dxa"/>
            <w:vMerge/>
            <w:shd w:val="clear" w:color="auto" w:fill="auto"/>
          </w:tcPr>
          <w:p w14:paraId="7AC88113"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790CB3EE"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FFFF00"/>
          </w:tcPr>
          <w:p w14:paraId="775F9F3A"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Achieved</w:t>
            </w:r>
          </w:p>
        </w:tc>
        <w:tc>
          <w:tcPr>
            <w:tcW w:w="1236" w:type="dxa"/>
            <w:shd w:val="clear" w:color="auto" w:fill="A6A6A6"/>
          </w:tcPr>
          <w:p w14:paraId="2A6C7852"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77" w:type="dxa"/>
            <w:gridSpan w:val="4"/>
            <w:shd w:val="clear" w:color="auto" w:fill="auto"/>
          </w:tcPr>
          <w:p w14:paraId="1E50AC32"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0</w:t>
            </w:r>
          </w:p>
        </w:tc>
        <w:tc>
          <w:tcPr>
            <w:tcW w:w="1102" w:type="dxa"/>
            <w:gridSpan w:val="3"/>
            <w:shd w:val="clear" w:color="auto" w:fill="auto"/>
          </w:tcPr>
          <w:p w14:paraId="17EABBCE"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93110</w:t>
            </w:r>
          </w:p>
        </w:tc>
        <w:tc>
          <w:tcPr>
            <w:tcW w:w="1231" w:type="dxa"/>
            <w:gridSpan w:val="3"/>
            <w:shd w:val="clear" w:color="auto" w:fill="auto"/>
          </w:tcPr>
          <w:p w14:paraId="233385CF"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14" w:type="dxa"/>
            <w:gridSpan w:val="3"/>
            <w:shd w:val="clear" w:color="auto" w:fill="auto"/>
          </w:tcPr>
          <w:p w14:paraId="0AA123FA"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120" w:type="dxa"/>
            <w:gridSpan w:val="3"/>
            <w:shd w:val="clear" w:color="auto" w:fill="auto"/>
          </w:tcPr>
          <w:p w14:paraId="62EDF620"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43" w:type="dxa"/>
            <w:gridSpan w:val="3"/>
            <w:shd w:val="clear" w:color="auto" w:fill="auto"/>
          </w:tcPr>
          <w:p w14:paraId="5E080E54"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443" w:type="dxa"/>
            <w:gridSpan w:val="3"/>
            <w:vMerge/>
            <w:shd w:val="clear" w:color="auto" w:fill="auto"/>
          </w:tcPr>
          <w:p w14:paraId="761A8B26"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449F5A51" w14:textId="77777777" w:rsidTr="00FC380E">
        <w:trPr>
          <w:trHeight w:val="322"/>
          <w:tblCellSpacing w:w="20" w:type="dxa"/>
        </w:trPr>
        <w:tc>
          <w:tcPr>
            <w:tcW w:w="1663" w:type="dxa"/>
            <w:vMerge/>
            <w:shd w:val="clear" w:color="auto" w:fill="auto"/>
          </w:tcPr>
          <w:p w14:paraId="3C58B253" w14:textId="77777777" w:rsidR="00983766" w:rsidRPr="006A4E47" w:rsidRDefault="00983766" w:rsidP="00FC380E">
            <w:pPr>
              <w:spacing w:before="40" w:after="40" w:line="240" w:lineRule="auto"/>
              <w:rPr>
                <w:rFonts w:eastAsia="Times New Roman" w:cs="Arial"/>
                <w:b/>
                <w:sz w:val="20"/>
                <w:szCs w:val="20"/>
                <w:lang w:eastAsia="en-GB"/>
              </w:rPr>
            </w:pPr>
          </w:p>
        </w:tc>
        <w:tc>
          <w:tcPr>
            <w:tcW w:w="2228" w:type="dxa"/>
            <w:gridSpan w:val="4"/>
            <w:vMerge/>
            <w:shd w:val="clear" w:color="auto" w:fill="auto"/>
          </w:tcPr>
          <w:p w14:paraId="31BE006E" w14:textId="77777777" w:rsidR="00983766" w:rsidRPr="006A4E47" w:rsidRDefault="00983766" w:rsidP="00FC380E">
            <w:pPr>
              <w:spacing w:before="40" w:after="40" w:line="240" w:lineRule="auto"/>
              <w:rPr>
                <w:rFonts w:eastAsia="Times New Roman" w:cs="Arial"/>
                <w:sz w:val="18"/>
                <w:szCs w:val="18"/>
                <w:lang w:eastAsia="en-GB"/>
              </w:rPr>
            </w:pPr>
          </w:p>
        </w:tc>
        <w:tc>
          <w:tcPr>
            <w:tcW w:w="952" w:type="dxa"/>
            <w:shd w:val="clear" w:color="auto" w:fill="99CC00"/>
          </w:tcPr>
          <w:p w14:paraId="6123537A"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Source</w:t>
            </w:r>
          </w:p>
        </w:tc>
        <w:tc>
          <w:tcPr>
            <w:tcW w:w="8663" w:type="dxa"/>
            <w:gridSpan w:val="20"/>
            <w:shd w:val="clear" w:color="auto" w:fill="auto"/>
          </w:tcPr>
          <w:p w14:paraId="23464F28" w14:textId="77777777" w:rsidR="00983766" w:rsidRPr="006A4E47" w:rsidRDefault="00983766" w:rsidP="00FC380E">
            <w:pPr>
              <w:spacing w:before="40" w:after="40" w:line="240" w:lineRule="auto"/>
              <w:jc w:val="both"/>
              <w:rPr>
                <w:rFonts w:eastAsia="Times New Roman" w:cs="Arial"/>
                <w:b/>
                <w:sz w:val="16"/>
                <w:szCs w:val="16"/>
                <w:lang w:eastAsia="en-GB"/>
              </w:rPr>
            </w:pPr>
            <w:r w:rsidRPr="006A4E47">
              <w:rPr>
                <w:rFonts w:eastAsia="Times New Roman" w:cs="Arial"/>
                <w:sz w:val="16"/>
                <w:szCs w:val="16"/>
                <w:lang w:eastAsia="en-GB"/>
              </w:rPr>
              <w:t>FMT quarterly and annual reports (aggregating project level data) checked against MINAGRI data</w:t>
            </w:r>
          </w:p>
        </w:tc>
        <w:tc>
          <w:tcPr>
            <w:tcW w:w="1443" w:type="dxa"/>
            <w:gridSpan w:val="3"/>
            <w:vMerge/>
            <w:shd w:val="clear" w:color="auto" w:fill="auto"/>
          </w:tcPr>
          <w:p w14:paraId="5B577138"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6E422F09" w14:textId="77777777" w:rsidTr="00FC380E">
        <w:trPr>
          <w:tblCellSpacing w:w="20" w:type="dxa"/>
        </w:trPr>
        <w:tc>
          <w:tcPr>
            <w:tcW w:w="2644" w:type="dxa"/>
            <w:gridSpan w:val="3"/>
            <w:tcBorders>
              <w:top w:val="single" w:sz="4" w:space="0" w:color="auto"/>
              <w:left w:val="single" w:sz="4" w:space="0" w:color="auto"/>
            </w:tcBorders>
            <w:shd w:val="clear" w:color="auto" w:fill="99CCFF"/>
          </w:tcPr>
          <w:p w14:paraId="3058C1A0" w14:textId="77777777" w:rsidR="00983766" w:rsidRPr="006A4E47" w:rsidRDefault="00983766" w:rsidP="00FC380E">
            <w:pPr>
              <w:spacing w:before="40" w:after="40" w:line="240" w:lineRule="auto"/>
              <w:jc w:val="both"/>
              <w:rPr>
                <w:rFonts w:eastAsia="Times New Roman" w:cs="Arial"/>
                <w:sz w:val="20"/>
                <w:szCs w:val="20"/>
                <w:lang w:eastAsia="en-GB"/>
              </w:rPr>
            </w:pPr>
            <w:r w:rsidRPr="006A4E47">
              <w:rPr>
                <w:rFonts w:eastAsia="Times New Roman" w:cs="Arial"/>
                <w:b/>
                <w:bCs/>
                <w:sz w:val="20"/>
                <w:szCs w:val="20"/>
                <w:lang w:eastAsia="en-GB"/>
              </w:rPr>
              <w:t>IMPACT WEIGHTING (%)</w:t>
            </w:r>
          </w:p>
        </w:tc>
        <w:tc>
          <w:tcPr>
            <w:tcW w:w="1247" w:type="dxa"/>
            <w:gridSpan w:val="2"/>
            <w:tcBorders>
              <w:top w:val="single" w:sz="4" w:space="0" w:color="auto"/>
              <w:left w:val="single" w:sz="4" w:space="0" w:color="auto"/>
            </w:tcBorders>
            <w:shd w:val="clear" w:color="auto" w:fill="auto"/>
          </w:tcPr>
          <w:p w14:paraId="5808D5B0" w14:textId="77777777" w:rsidR="00983766" w:rsidRPr="006A4E47" w:rsidRDefault="00983766" w:rsidP="00FC380E">
            <w:pPr>
              <w:spacing w:before="40" w:after="40" w:line="240" w:lineRule="auto"/>
              <w:jc w:val="both"/>
              <w:rPr>
                <w:rFonts w:eastAsia="Times New Roman" w:cs="Arial"/>
                <w:sz w:val="20"/>
                <w:szCs w:val="20"/>
                <w:lang w:eastAsia="en-GB"/>
              </w:rPr>
            </w:pPr>
            <w:r w:rsidRPr="006A4E47">
              <w:rPr>
                <w:rFonts w:eastAsia="Times New Roman" w:cs="Arial"/>
                <w:b/>
                <w:bCs/>
                <w:sz w:val="20"/>
                <w:szCs w:val="20"/>
                <w:lang w:eastAsia="en-GB"/>
              </w:rPr>
              <w:t>25%</w:t>
            </w:r>
          </w:p>
        </w:tc>
        <w:tc>
          <w:tcPr>
            <w:tcW w:w="7340" w:type="dxa"/>
            <w:gridSpan w:val="16"/>
            <w:tcBorders>
              <w:top w:val="single" w:sz="4" w:space="0" w:color="auto"/>
            </w:tcBorders>
            <w:shd w:val="clear" w:color="auto" w:fill="A6A6A6"/>
          </w:tcPr>
          <w:p w14:paraId="65FAB47A" w14:textId="77777777" w:rsidR="00983766" w:rsidRPr="006A4E47" w:rsidRDefault="00983766" w:rsidP="00FC380E">
            <w:pPr>
              <w:spacing w:before="40" w:after="40" w:line="240" w:lineRule="auto"/>
              <w:jc w:val="both"/>
              <w:rPr>
                <w:rFonts w:eastAsia="Times New Roman" w:cs="Arial"/>
                <w:b/>
                <w:bCs/>
                <w:sz w:val="20"/>
                <w:szCs w:val="20"/>
                <w:lang w:eastAsia="en-GB"/>
              </w:rPr>
            </w:pPr>
          </w:p>
        </w:tc>
        <w:tc>
          <w:tcPr>
            <w:tcW w:w="2645" w:type="dxa"/>
            <w:gridSpan w:val="6"/>
            <w:tcBorders>
              <w:top w:val="single" w:sz="4" w:space="0" w:color="auto"/>
            </w:tcBorders>
            <w:shd w:val="clear" w:color="auto" w:fill="FF9900"/>
          </w:tcPr>
          <w:p w14:paraId="5DEA899B" w14:textId="77777777" w:rsidR="00983766" w:rsidRPr="006A4E47" w:rsidRDefault="00983766" w:rsidP="00FC380E">
            <w:pPr>
              <w:spacing w:before="40" w:after="40" w:line="240" w:lineRule="auto"/>
              <w:jc w:val="both"/>
              <w:rPr>
                <w:rFonts w:eastAsia="Times New Roman" w:cs="Arial"/>
                <w:b/>
                <w:bCs/>
                <w:sz w:val="20"/>
                <w:szCs w:val="20"/>
                <w:lang w:eastAsia="en-GB"/>
              </w:rPr>
            </w:pPr>
            <w:r w:rsidRPr="006A4E47">
              <w:rPr>
                <w:rFonts w:eastAsia="Times New Roman" w:cs="Arial"/>
                <w:b/>
                <w:bCs/>
                <w:sz w:val="20"/>
                <w:szCs w:val="20"/>
                <w:lang w:eastAsia="en-GB"/>
              </w:rPr>
              <w:t>RISK RATING (H, M, L)</w:t>
            </w:r>
          </w:p>
        </w:tc>
        <w:tc>
          <w:tcPr>
            <w:tcW w:w="1073" w:type="dxa"/>
            <w:gridSpan w:val="2"/>
            <w:tcBorders>
              <w:top w:val="single" w:sz="4" w:space="0" w:color="auto"/>
              <w:right w:val="single" w:sz="4" w:space="0" w:color="auto"/>
            </w:tcBorders>
            <w:shd w:val="clear" w:color="auto" w:fill="auto"/>
          </w:tcPr>
          <w:p w14:paraId="09ADDE9F" w14:textId="77777777" w:rsidR="00983766" w:rsidRPr="006A4E47" w:rsidRDefault="00983766" w:rsidP="00FC380E">
            <w:pPr>
              <w:spacing w:before="40" w:after="40" w:line="240" w:lineRule="auto"/>
              <w:jc w:val="both"/>
              <w:rPr>
                <w:rFonts w:eastAsia="Times New Roman" w:cs="Arial"/>
                <w:b/>
                <w:bCs/>
                <w:sz w:val="20"/>
                <w:szCs w:val="20"/>
                <w:lang w:eastAsia="en-GB"/>
              </w:rPr>
            </w:pPr>
            <w:r w:rsidRPr="006A4E47">
              <w:rPr>
                <w:rFonts w:eastAsia="Times New Roman" w:cs="Arial"/>
                <w:b/>
                <w:bCs/>
                <w:sz w:val="20"/>
                <w:szCs w:val="20"/>
                <w:lang w:eastAsia="en-GB"/>
              </w:rPr>
              <w:t>High</w:t>
            </w:r>
          </w:p>
        </w:tc>
      </w:tr>
    </w:tbl>
    <w:p w14:paraId="7C134BBA" w14:textId="77777777" w:rsidR="00983766" w:rsidRPr="006A4E47" w:rsidRDefault="00983766" w:rsidP="00FC380E">
      <w:pPr>
        <w:spacing w:after="0" w:line="240" w:lineRule="auto"/>
        <w:jc w:val="both"/>
        <w:rPr>
          <w:rFonts w:eastAsia="Times New Roman" w:cs="Arial"/>
          <w:sz w:val="24"/>
          <w:szCs w:val="24"/>
          <w:lang w:eastAsia="en-GB"/>
        </w:rPr>
      </w:pPr>
    </w:p>
    <w:tbl>
      <w:tblPr>
        <w:tblW w:w="156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96"/>
        <w:gridCol w:w="977"/>
        <w:gridCol w:w="1260"/>
        <w:gridCol w:w="981"/>
        <w:gridCol w:w="1192"/>
        <w:gridCol w:w="1439"/>
        <w:gridCol w:w="1169"/>
        <w:gridCol w:w="1363"/>
        <w:gridCol w:w="40"/>
        <w:gridCol w:w="1025"/>
        <w:gridCol w:w="222"/>
        <w:gridCol w:w="108"/>
        <w:gridCol w:w="839"/>
        <w:gridCol w:w="585"/>
        <w:gridCol w:w="993"/>
        <w:gridCol w:w="424"/>
        <w:gridCol w:w="1339"/>
      </w:tblGrid>
      <w:tr w:rsidR="00983766" w:rsidRPr="006A4E47" w14:paraId="1B84AAD7" w14:textId="77777777" w:rsidTr="00754F9A">
        <w:trPr>
          <w:trHeight w:val="367"/>
          <w:tblCellSpacing w:w="20" w:type="dxa"/>
        </w:trPr>
        <w:tc>
          <w:tcPr>
            <w:tcW w:w="1636" w:type="dxa"/>
            <w:shd w:val="clear" w:color="auto" w:fill="99CCFF"/>
          </w:tcPr>
          <w:p w14:paraId="5EFA571C" w14:textId="0CD14657" w:rsidR="00983766" w:rsidRPr="006A4E47" w:rsidRDefault="00983766" w:rsidP="00FC380E">
            <w:pPr>
              <w:spacing w:before="40" w:after="40" w:line="240" w:lineRule="auto"/>
              <w:jc w:val="center"/>
              <w:rPr>
                <w:rFonts w:eastAsia="Times New Roman" w:cs="Arial"/>
                <w:b/>
                <w:bCs/>
                <w:sz w:val="20"/>
                <w:szCs w:val="20"/>
                <w:lang w:eastAsia="en-GB"/>
              </w:rPr>
            </w:pPr>
            <w:r>
              <w:rPr>
                <w:rFonts w:eastAsia="Times New Roman" w:cs="Arial"/>
                <w:sz w:val="24"/>
                <w:szCs w:val="24"/>
                <w:lang w:eastAsia="en-GB"/>
              </w:rPr>
              <w:br w:type="page"/>
            </w:r>
            <w:r w:rsidRPr="006A4E47">
              <w:rPr>
                <w:rFonts w:eastAsia="Times New Roman" w:cs="Arial"/>
                <w:b/>
                <w:bCs/>
                <w:sz w:val="20"/>
                <w:szCs w:val="20"/>
                <w:lang w:eastAsia="en-GB"/>
              </w:rPr>
              <w:t>OUTPUT 3</w:t>
            </w:r>
          </w:p>
        </w:tc>
        <w:tc>
          <w:tcPr>
            <w:tcW w:w="3178" w:type="dxa"/>
            <w:gridSpan w:val="3"/>
            <w:shd w:val="clear" w:color="auto" w:fill="FFFF00"/>
          </w:tcPr>
          <w:p w14:paraId="44ECC3EF" w14:textId="77777777" w:rsidR="00983766" w:rsidRPr="006A4E47" w:rsidRDefault="00983766" w:rsidP="00FC380E">
            <w:pPr>
              <w:spacing w:before="40" w:after="40" w:line="240" w:lineRule="auto"/>
              <w:jc w:val="center"/>
              <w:rPr>
                <w:rFonts w:eastAsia="Times New Roman" w:cs="Arial"/>
                <w:b/>
                <w:bCs/>
                <w:sz w:val="20"/>
                <w:szCs w:val="20"/>
                <w:lang w:eastAsia="en-GB"/>
              </w:rPr>
            </w:pPr>
            <w:r w:rsidRPr="006A4E47">
              <w:rPr>
                <w:rFonts w:eastAsia="Times New Roman" w:cs="Arial"/>
                <w:b/>
                <w:bCs/>
                <w:sz w:val="20"/>
                <w:szCs w:val="20"/>
                <w:lang w:eastAsia="en-GB"/>
              </w:rPr>
              <w:t>Output Indicator 3.1</w:t>
            </w:r>
          </w:p>
        </w:tc>
        <w:tc>
          <w:tcPr>
            <w:tcW w:w="1152" w:type="dxa"/>
            <w:shd w:val="clear" w:color="auto" w:fill="92D050"/>
          </w:tcPr>
          <w:p w14:paraId="4A257DD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1B598F0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399" w:type="dxa"/>
            <w:shd w:val="clear" w:color="auto" w:fill="92D050"/>
          </w:tcPr>
          <w:p w14:paraId="55D0C4E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51F9994"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29" w:type="dxa"/>
            <w:shd w:val="clear" w:color="auto" w:fill="92D050"/>
          </w:tcPr>
          <w:p w14:paraId="6853A8A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C7A832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363" w:type="dxa"/>
            <w:gridSpan w:val="2"/>
            <w:shd w:val="clear" w:color="auto" w:fill="92D050"/>
          </w:tcPr>
          <w:p w14:paraId="330689F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CE7D346"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June 2015</w:t>
            </w:r>
          </w:p>
        </w:tc>
        <w:tc>
          <w:tcPr>
            <w:tcW w:w="1315" w:type="dxa"/>
            <w:gridSpan w:val="3"/>
            <w:shd w:val="clear" w:color="auto" w:fill="92D050"/>
          </w:tcPr>
          <w:p w14:paraId="04A0F8A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E6FD87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384" w:type="dxa"/>
            <w:gridSpan w:val="2"/>
            <w:shd w:val="clear" w:color="auto" w:fill="92D050"/>
          </w:tcPr>
          <w:p w14:paraId="13CF1C41"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B7B9BB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377" w:type="dxa"/>
            <w:gridSpan w:val="2"/>
            <w:shd w:val="clear" w:color="auto" w:fill="92D050"/>
          </w:tcPr>
          <w:p w14:paraId="20128F5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03126CE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79" w:type="dxa"/>
            <w:shd w:val="clear" w:color="auto" w:fill="FF9900"/>
          </w:tcPr>
          <w:p w14:paraId="74E8A166" w14:textId="77777777" w:rsidR="00983766" w:rsidRPr="006A4E47" w:rsidRDefault="00983766" w:rsidP="00FC380E">
            <w:pPr>
              <w:spacing w:before="40" w:after="40" w:line="240" w:lineRule="auto"/>
              <w:jc w:val="both"/>
              <w:rPr>
                <w:rFonts w:eastAsia="Times New Roman" w:cs="Arial"/>
                <w:bCs/>
                <w:sz w:val="20"/>
                <w:szCs w:val="20"/>
                <w:lang w:eastAsia="en-GB"/>
              </w:rPr>
            </w:pPr>
            <w:r w:rsidRPr="006A4E47">
              <w:rPr>
                <w:rFonts w:eastAsia="Times New Roman" w:cs="Arial"/>
                <w:bCs/>
                <w:sz w:val="20"/>
                <w:szCs w:val="20"/>
                <w:lang w:eastAsia="en-GB"/>
              </w:rPr>
              <w:t>Assumptions</w:t>
            </w:r>
          </w:p>
        </w:tc>
      </w:tr>
      <w:tr w:rsidR="00983766" w:rsidRPr="006A4E47" w14:paraId="4FF8BCA6" w14:textId="77777777" w:rsidTr="00754F9A">
        <w:trPr>
          <w:trHeight w:val="1374"/>
          <w:tblCellSpacing w:w="20" w:type="dxa"/>
        </w:trPr>
        <w:tc>
          <w:tcPr>
            <w:tcW w:w="1636" w:type="dxa"/>
            <w:vMerge w:val="restart"/>
            <w:shd w:val="clear" w:color="auto" w:fill="auto"/>
          </w:tcPr>
          <w:p w14:paraId="4B9AA9FC" w14:textId="77777777" w:rsidR="00983766" w:rsidRPr="006A4E47" w:rsidRDefault="00983766" w:rsidP="00FC380E">
            <w:pPr>
              <w:spacing w:after="0" w:line="240" w:lineRule="auto"/>
              <w:rPr>
                <w:rFonts w:eastAsia="Times New Roman" w:cs="Arial"/>
                <w:b/>
                <w:sz w:val="18"/>
                <w:szCs w:val="18"/>
                <w:lang w:eastAsia="en-GB"/>
              </w:rPr>
            </w:pPr>
          </w:p>
          <w:p w14:paraId="07780503" w14:textId="77777777" w:rsidR="00983766" w:rsidRPr="006A4E47" w:rsidRDefault="00983766" w:rsidP="00FC380E">
            <w:pPr>
              <w:spacing w:after="0" w:line="240" w:lineRule="auto"/>
              <w:rPr>
                <w:rFonts w:eastAsia="Times New Roman" w:cs="Arial"/>
                <w:b/>
                <w:sz w:val="20"/>
                <w:szCs w:val="20"/>
                <w:lang w:eastAsia="en-GB"/>
              </w:rPr>
            </w:pPr>
            <w:r w:rsidRPr="006A4E47">
              <w:rPr>
                <w:rFonts w:eastAsia="Times New Roman" w:cs="Arial"/>
                <w:b/>
                <w:sz w:val="20"/>
                <w:szCs w:val="20"/>
                <w:lang w:eastAsia="en-GB"/>
              </w:rPr>
              <w:t xml:space="preserve">Environment and climate change issues mainstreamed  into policies, programmes, </w:t>
            </w:r>
            <w:r w:rsidRPr="006A4E47">
              <w:rPr>
                <w:rFonts w:eastAsia="Times New Roman" w:cs="Arial"/>
                <w:b/>
                <w:sz w:val="20"/>
                <w:szCs w:val="20"/>
                <w:lang w:eastAsia="en-GB"/>
              </w:rPr>
              <w:lastRenderedPageBreak/>
              <w:t>plans budgets and activities for public and non-public agencies</w:t>
            </w:r>
          </w:p>
        </w:tc>
        <w:tc>
          <w:tcPr>
            <w:tcW w:w="2197" w:type="dxa"/>
            <w:gridSpan w:val="2"/>
            <w:vMerge w:val="restart"/>
            <w:shd w:val="clear" w:color="auto" w:fill="auto"/>
            <w:vAlign w:val="center"/>
          </w:tcPr>
          <w:p w14:paraId="2264FD1D" w14:textId="77777777" w:rsidR="00983766" w:rsidRPr="006A4E47" w:rsidRDefault="00983766" w:rsidP="00FC380E">
            <w:pPr>
              <w:spacing w:after="0" w:line="240" w:lineRule="auto"/>
              <w:rPr>
                <w:rFonts w:eastAsia="Times New Roman" w:cs="Arial"/>
                <w:sz w:val="16"/>
                <w:szCs w:val="16"/>
                <w:lang w:eastAsia="en-GB"/>
              </w:rPr>
            </w:pPr>
            <w:r w:rsidRPr="00F87042">
              <w:rPr>
                <w:rFonts w:eastAsia="Times New Roman" w:cs="Arial"/>
                <w:sz w:val="16"/>
                <w:szCs w:val="16"/>
                <w:lang w:eastAsia="en-GB"/>
              </w:rPr>
              <w:lastRenderedPageBreak/>
              <w:t>National level MIS with sufficient environmental &amp; climate change data to inform policy decisions (PD approved)</w:t>
            </w:r>
          </w:p>
        </w:tc>
        <w:tc>
          <w:tcPr>
            <w:tcW w:w="941" w:type="dxa"/>
            <w:shd w:val="clear" w:color="auto" w:fill="FFFF00"/>
          </w:tcPr>
          <w:p w14:paraId="174EFDC8"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Planned</w:t>
            </w:r>
          </w:p>
        </w:tc>
        <w:tc>
          <w:tcPr>
            <w:tcW w:w="1152" w:type="dxa"/>
            <w:shd w:val="clear" w:color="auto" w:fill="auto"/>
            <w:vAlign w:val="center"/>
          </w:tcPr>
          <w:p w14:paraId="4C6A96A1"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tc>
        <w:tc>
          <w:tcPr>
            <w:tcW w:w="1399" w:type="dxa"/>
            <w:shd w:val="clear" w:color="auto" w:fill="auto"/>
            <w:vAlign w:val="center"/>
          </w:tcPr>
          <w:p w14:paraId="30218870"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n/a</w:t>
            </w:r>
          </w:p>
        </w:tc>
        <w:tc>
          <w:tcPr>
            <w:tcW w:w="1129" w:type="dxa"/>
            <w:shd w:val="clear" w:color="auto" w:fill="auto"/>
            <w:vAlign w:val="center"/>
          </w:tcPr>
          <w:p w14:paraId="117C0463"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n/a</w:t>
            </w:r>
          </w:p>
        </w:tc>
        <w:tc>
          <w:tcPr>
            <w:tcW w:w="1363" w:type="dxa"/>
            <w:gridSpan w:val="2"/>
            <w:shd w:val="clear" w:color="auto" w:fill="auto"/>
            <w:vAlign w:val="center"/>
          </w:tcPr>
          <w:p w14:paraId="5DC0F951" w14:textId="1AABEDCB" w:rsidR="00983766" w:rsidRPr="006A4E47" w:rsidRDefault="00983766" w:rsidP="00FC380E">
            <w:pPr>
              <w:spacing w:after="0" w:line="240" w:lineRule="auto"/>
              <w:rPr>
                <w:rFonts w:eastAsia="Times New Roman" w:cs="Arial"/>
                <w:sz w:val="16"/>
                <w:szCs w:val="16"/>
                <w:lang w:eastAsia="en-GB"/>
              </w:rPr>
            </w:pPr>
            <w:r w:rsidRPr="00202EA7">
              <w:rPr>
                <w:rFonts w:eastAsia="Times New Roman" w:cs="Arial"/>
                <w:sz w:val="16"/>
                <w:szCs w:val="16"/>
                <w:lang w:eastAsia="en-GB"/>
              </w:rPr>
              <w:t>FONERWA knowledge and information managemen</w:t>
            </w:r>
            <w:r w:rsidR="00754F9A">
              <w:rPr>
                <w:rFonts w:eastAsia="Times New Roman" w:cs="Arial"/>
                <w:sz w:val="16"/>
                <w:szCs w:val="16"/>
                <w:lang w:eastAsia="en-GB"/>
              </w:rPr>
              <w:t xml:space="preserve">t system </w:t>
            </w:r>
            <w:r w:rsidR="00754F9A" w:rsidRPr="00754F9A">
              <w:rPr>
                <w:rFonts w:eastAsia="Times New Roman" w:cs="Arial"/>
                <w:color w:val="FF0000"/>
                <w:sz w:val="16"/>
                <w:szCs w:val="16"/>
                <w:lang w:eastAsia="en-GB"/>
              </w:rPr>
              <w:t>in place</w:t>
            </w:r>
          </w:p>
        </w:tc>
        <w:tc>
          <w:tcPr>
            <w:tcW w:w="1315" w:type="dxa"/>
            <w:gridSpan w:val="3"/>
            <w:shd w:val="clear" w:color="auto" w:fill="auto"/>
          </w:tcPr>
          <w:p w14:paraId="4F2990D6" w14:textId="24755A66" w:rsidR="00983766" w:rsidRPr="006A4E47" w:rsidRDefault="00754F9A" w:rsidP="00FC380E">
            <w:pPr>
              <w:spacing w:before="40" w:after="40" w:line="240" w:lineRule="auto"/>
              <w:jc w:val="both"/>
              <w:rPr>
                <w:rFonts w:eastAsia="Times New Roman" w:cs="Arial"/>
                <w:sz w:val="16"/>
                <w:szCs w:val="16"/>
                <w:lang w:eastAsia="en-GB"/>
              </w:rPr>
            </w:pPr>
            <w:r w:rsidRPr="00202EA7">
              <w:rPr>
                <w:rFonts w:eastAsia="Times New Roman" w:cs="Arial"/>
                <w:sz w:val="16"/>
                <w:szCs w:val="16"/>
                <w:lang w:eastAsia="en-GB"/>
              </w:rPr>
              <w:t>FONERWA knowledge and information managemen</w:t>
            </w:r>
            <w:r>
              <w:rPr>
                <w:rFonts w:eastAsia="Times New Roman" w:cs="Arial"/>
                <w:sz w:val="16"/>
                <w:szCs w:val="16"/>
                <w:lang w:eastAsia="en-GB"/>
              </w:rPr>
              <w:t xml:space="preserve">t system </w:t>
            </w:r>
            <w:r w:rsidRPr="00754F9A">
              <w:rPr>
                <w:rFonts w:eastAsia="Times New Roman" w:cs="Arial"/>
                <w:color w:val="FF0000"/>
                <w:sz w:val="16"/>
                <w:szCs w:val="16"/>
                <w:lang w:eastAsia="en-GB"/>
              </w:rPr>
              <w:t>in place</w:t>
            </w:r>
          </w:p>
        </w:tc>
        <w:tc>
          <w:tcPr>
            <w:tcW w:w="1384" w:type="dxa"/>
            <w:gridSpan w:val="2"/>
            <w:shd w:val="clear" w:color="auto" w:fill="auto"/>
          </w:tcPr>
          <w:p w14:paraId="08A6379D" w14:textId="09052EA9" w:rsidR="00983766" w:rsidRPr="006A4E47" w:rsidRDefault="00754F9A" w:rsidP="00754F9A">
            <w:pPr>
              <w:spacing w:before="40" w:after="40" w:line="240" w:lineRule="auto"/>
              <w:rPr>
                <w:rFonts w:eastAsia="Times New Roman" w:cs="Arial"/>
                <w:sz w:val="16"/>
                <w:szCs w:val="16"/>
                <w:lang w:eastAsia="en-GB"/>
              </w:rPr>
            </w:pPr>
            <w:r w:rsidRPr="00754F9A">
              <w:rPr>
                <w:rFonts w:eastAsia="Times New Roman" w:cs="Arial"/>
                <w:color w:val="FF0000"/>
                <w:sz w:val="16"/>
                <w:szCs w:val="16"/>
                <w:lang w:eastAsia="en-GB"/>
              </w:rPr>
              <w:t>1 National level MIS PD submitted</w:t>
            </w:r>
          </w:p>
        </w:tc>
        <w:tc>
          <w:tcPr>
            <w:tcW w:w="1377" w:type="dxa"/>
            <w:gridSpan w:val="2"/>
            <w:shd w:val="clear" w:color="auto" w:fill="auto"/>
          </w:tcPr>
          <w:p w14:paraId="6BB03BA7" w14:textId="4143BB43" w:rsidR="00983766" w:rsidRPr="006A4E47" w:rsidRDefault="00983766" w:rsidP="00FC380E">
            <w:pPr>
              <w:spacing w:before="40" w:after="40" w:line="240" w:lineRule="auto"/>
              <w:jc w:val="both"/>
              <w:rPr>
                <w:rFonts w:eastAsia="Times New Roman" w:cs="Arial"/>
                <w:sz w:val="16"/>
                <w:szCs w:val="16"/>
                <w:lang w:eastAsia="en-GB"/>
              </w:rPr>
            </w:pPr>
            <w:r>
              <w:t xml:space="preserve"> </w:t>
            </w:r>
            <w:r w:rsidR="00266E58" w:rsidRPr="00266E58">
              <w:rPr>
                <w:rFonts w:eastAsia="Times New Roman" w:cs="Arial"/>
                <w:color w:val="FF0000"/>
                <w:sz w:val="16"/>
                <w:szCs w:val="16"/>
                <w:lang w:eastAsia="en-GB"/>
              </w:rPr>
              <w:t>National level MIS in project inception</w:t>
            </w:r>
          </w:p>
        </w:tc>
        <w:tc>
          <w:tcPr>
            <w:tcW w:w="1279" w:type="dxa"/>
            <w:vMerge w:val="restart"/>
            <w:shd w:val="clear" w:color="auto" w:fill="auto"/>
          </w:tcPr>
          <w:p w14:paraId="62ED69A8" w14:textId="77777777" w:rsidR="00983766" w:rsidRPr="006A4E47" w:rsidRDefault="00983766"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Ministries are able to absorb additional resources</w:t>
            </w:r>
          </w:p>
          <w:p w14:paraId="48FB32C3" w14:textId="77777777" w:rsidR="00983766" w:rsidRPr="006A4E47" w:rsidRDefault="00983766" w:rsidP="00FC380E">
            <w:pPr>
              <w:spacing w:after="0" w:line="240" w:lineRule="auto"/>
              <w:ind w:left="120"/>
              <w:rPr>
                <w:rFonts w:eastAsia="Times New Roman" w:cs="Arial"/>
                <w:sz w:val="18"/>
                <w:szCs w:val="18"/>
                <w:lang w:eastAsia="en-GB"/>
              </w:rPr>
            </w:pPr>
          </w:p>
          <w:p w14:paraId="67D74FC9" w14:textId="77777777" w:rsidR="00983766" w:rsidRDefault="00983766" w:rsidP="00FC380E">
            <w:pPr>
              <w:spacing w:after="0" w:line="240" w:lineRule="auto"/>
              <w:rPr>
                <w:rFonts w:eastAsia="Times New Roman" w:cs="Arial"/>
                <w:sz w:val="18"/>
                <w:szCs w:val="18"/>
                <w:lang w:eastAsia="en-GB"/>
              </w:rPr>
            </w:pPr>
          </w:p>
          <w:p w14:paraId="4A1CAFE8" w14:textId="77777777" w:rsidR="00983766" w:rsidRDefault="00983766" w:rsidP="00FC380E">
            <w:pPr>
              <w:spacing w:after="0" w:line="240" w:lineRule="auto"/>
              <w:rPr>
                <w:rFonts w:eastAsia="Times New Roman" w:cs="Arial"/>
                <w:sz w:val="18"/>
                <w:szCs w:val="18"/>
                <w:lang w:eastAsia="en-GB"/>
              </w:rPr>
            </w:pPr>
          </w:p>
          <w:p w14:paraId="4995219C" w14:textId="77777777" w:rsidR="00983766" w:rsidRDefault="00983766" w:rsidP="00FC380E">
            <w:pPr>
              <w:spacing w:after="0" w:line="240" w:lineRule="auto"/>
              <w:rPr>
                <w:rFonts w:eastAsia="Times New Roman" w:cs="Arial"/>
                <w:sz w:val="18"/>
                <w:szCs w:val="18"/>
                <w:lang w:eastAsia="en-GB"/>
              </w:rPr>
            </w:pPr>
          </w:p>
          <w:p w14:paraId="79373EB3" w14:textId="77777777" w:rsidR="00983766" w:rsidRDefault="00983766" w:rsidP="00FC380E">
            <w:pPr>
              <w:spacing w:after="0" w:line="240" w:lineRule="auto"/>
              <w:rPr>
                <w:rFonts w:eastAsia="Times New Roman" w:cs="Arial"/>
                <w:sz w:val="18"/>
                <w:szCs w:val="18"/>
                <w:lang w:eastAsia="en-GB"/>
              </w:rPr>
            </w:pPr>
          </w:p>
          <w:p w14:paraId="576D61D8" w14:textId="77777777" w:rsidR="00983766" w:rsidRDefault="00983766" w:rsidP="00FC380E">
            <w:pPr>
              <w:spacing w:after="0" w:line="240" w:lineRule="auto"/>
              <w:rPr>
                <w:rFonts w:eastAsia="Times New Roman" w:cs="Arial"/>
                <w:sz w:val="18"/>
                <w:szCs w:val="18"/>
                <w:lang w:eastAsia="en-GB"/>
              </w:rPr>
            </w:pPr>
          </w:p>
          <w:p w14:paraId="1A4F8F3C" w14:textId="77777777" w:rsidR="00983766" w:rsidRDefault="00983766" w:rsidP="00FC380E">
            <w:pPr>
              <w:spacing w:after="0" w:line="240" w:lineRule="auto"/>
              <w:rPr>
                <w:rFonts w:eastAsia="Times New Roman" w:cs="Arial"/>
                <w:sz w:val="18"/>
                <w:szCs w:val="18"/>
                <w:lang w:eastAsia="en-GB"/>
              </w:rPr>
            </w:pPr>
          </w:p>
          <w:p w14:paraId="7936BC9F" w14:textId="77777777" w:rsidR="00983766" w:rsidRDefault="00983766" w:rsidP="00FC380E">
            <w:pPr>
              <w:spacing w:after="0" w:line="240" w:lineRule="auto"/>
              <w:rPr>
                <w:rFonts w:eastAsia="Times New Roman" w:cs="Arial"/>
                <w:sz w:val="18"/>
                <w:szCs w:val="18"/>
                <w:lang w:eastAsia="en-GB"/>
              </w:rPr>
            </w:pPr>
          </w:p>
          <w:p w14:paraId="43EF1912" w14:textId="77777777" w:rsidR="00983766" w:rsidRDefault="00983766" w:rsidP="00FC380E">
            <w:pPr>
              <w:spacing w:after="0" w:line="240" w:lineRule="auto"/>
              <w:rPr>
                <w:rFonts w:eastAsia="Times New Roman" w:cs="Arial"/>
                <w:sz w:val="18"/>
                <w:szCs w:val="18"/>
                <w:lang w:eastAsia="en-GB"/>
              </w:rPr>
            </w:pPr>
          </w:p>
          <w:p w14:paraId="46A1A460" w14:textId="77777777" w:rsidR="00983766" w:rsidRDefault="00983766" w:rsidP="00FC380E">
            <w:pPr>
              <w:spacing w:after="0" w:line="240" w:lineRule="auto"/>
              <w:rPr>
                <w:rFonts w:eastAsia="Times New Roman" w:cs="Arial"/>
                <w:sz w:val="18"/>
                <w:szCs w:val="18"/>
                <w:lang w:eastAsia="en-GB"/>
              </w:rPr>
            </w:pPr>
          </w:p>
          <w:p w14:paraId="422BD2BD" w14:textId="77777777" w:rsidR="00983766" w:rsidRPr="006A4E47" w:rsidRDefault="00983766"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 xml:space="preserve">Good quality projects/proposals approach the Fund for support under this funding window and are approved </w:t>
            </w:r>
          </w:p>
          <w:p w14:paraId="26406AAA" w14:textId="77777777" w:rsidR="00983766" w:rsidRPr="006A4E47" w:rsidRDefault="00983766" w:rsidP="00FC380E">
            <w:pPr>
              <w:spacing w:after="0" w:line="240" w:lineRule="auto"/>
              <w:rPr>
                <w:rFonts w:eastAsia="Times New Roman" w:cs="Arial"/>
                <w:sz w:val="18"/>
                <w:szCs w:val="18"/>
                <w:lang w:eastAsia="en-GB"/>
              </w:rPr>
            </w:pPr>
          </w:p>
          <w:p w14:paraId="1048B29C" w14:textId="77777777" w:rsidR="00983766" w:rsidRPr="006A4E47" w:rsidRDefault="00983766" w:rsidP="00FC380E">
            <w:pPr>
              <w:spacing w:before="40" w:after="40" w:line="240" w:lineRule="auto"/>
              <w:rPr>
                <w:rFonts w:eastAsia="Times New Roman" w:cs="Arial"/>
                <w:sz w:val="18"/>
                <w:szCs w:val="18"/>
                <w:lang w:eastAsia="en-GB"/>
              </w:rPr>
            </w:pPr>
          </w:p>
        </w:tc>
      </w:tr>
      <w:tr w:rsidR="00983766" w:rsidRPr="006A4E47" w14:paraId="16501494" w14:textId="77777777" w:rsidTr="00754F9A">
        <w:trPr>
          <w:trHeight w:val="96"/>
          <w:tblCellSpacing w:w="20" w:type="dxa"/>
        </w:trPr>
        <w:tc>
          <w:tcPr>
            <w:tcW w:w="1636" w:type="dxa"/>
            <w:vMerge/>
            <w:shd w:val="clear" w:color="auto" w:fill="auto"/>
          </w:tcPr>
          <w:p w14:paraId="146A0C11"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435DA0E6" w14:textId="77777777" w:rsidR="00983766" w:rsidRPr="006A4E47" w:rsidRDefault="00983766" w:rsidP="00FC380E">
            <w:pPr>
              <w:spacing w:before="40" w:after="40" w:line="240" w:lineRule="auto"/>
              <w:jc w:val="both"/>
              <w:rPr>
                <w:rFonts w:eastAsia="Times New Roman" w:cs="Arial"/>
                <w:sz w:val="18"/>
                <w:szCs w:val="18"/>
                <w:lang w:eastAsia="en-GB"/>
              </w:rPr>
            </w:pPr>
          </w:p>
        </w:tc>
        <w:tc>
          <w:tcPr>
            <w:tcW w:w="941" w:type="dxa"/>
            <w:shd w:val="clear" w:color="auto" w:fill="FFFF00"/>
          </w:tcPr>
          <w:p w14:paraId="79F25E49"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Achieved</w:t>
            </w:r>
          </w:p>
        </w:tc>
        <w:tc>
          <w:tcPr>
            <w:tcW w:w="1152" w:type="dxa"/>
            <w:shd w:val="clear" w:color="auto" w:fill="A6A6A6"/>
          </w:tcPr>
          <w:p w14:paraId="6218025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399" w:type="dxa"/>
            <w:shd w:val="clear" w:color="auto" w:fill="auto"/>
          </w:tcPr>
          <w:p w14:paraId="4E1EAC21"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n/a</w:t>
            </w:r>
          </w:p>
        </w:tc>
        <w:tc>
          <w:tcPr>
            <w:tcW w:w="1129" w:type="dxa"/>
            <w:shd w:val="clear" w:color="auto" w:fill="auto"/>
          </w:tcPr>
          <w:p w14:paraId="09BE56BE" w14:textId="77777777" w:rsidR="00983766" w:rsidRPr="006A4E47" w:rsidRDefault="00983766" w:rsidP="00FC380E">
            <w:pPr>
              <w:spacing w:before="40" w:after="40" w:line="240" w:lineRule="auto"/>
              <w:jc w:val="both"/>
              <w:rPr>
                <w:rFonts w:eastAsia="Times New Roman" w:cs="Arial"/>
                <w:sz w:val="16"/>
                <w:szCs w:val="16"/>
                <w:lang w:eastAsia="en-GB"/>
              </w:rPr>
            </w:pPr>
            <w:r w:rsidRPr="00460A6F">
              <w:rPr>
                <w:rFonts w:eastAsia="Times New Roman" w:cs="Arial"/>
                <w:sz w:val="16"/>
                <w:szCs w:val="16"/>
                <w:lang w:eastAsia="en-GB"/>
              </w:rPr>
              <w:t>Mateo MIS</w:t>
            </w:r>
          </w:p>
        </w:tc>
        <w:tc>
          <w:tcPr>
            <w:tcW w:w="1363" w:type="dxa"/>
            <w:gridSpan w:val="2"/>
            <w:shd w:val="clear" w:color="auto" w:fill="auto"/>
          </w:tcPr>
          <w:p w14:paraId="661267F3"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315" w:type="dxa"/>
            <w:gridSpan w:val="3"/>
            <w:shd w:val="clear" w:color="auto" w:fill="auto"/>
          </w:tcPr>
          <w:p w14:paraId="6B2AC691"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384" w:type="dxa"/>
            <w:gridSpan w:val="2"/>
            <w:shd w:val="clear" w:color="auto" w:fill="auto"/>
          </w:tcPr>
          <w:p w14:paraId="63109B1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377" w:type="dxa"/>
            <w:gridSpan w:val="2"/>
            <w:shd w:val="clear" w:color="auto" w:fill="auto"/>
          </w:tcPr>
          <w:p w14:paraId="0F1AA949"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79" w:type="dxa"/>
            <w:vMerge/>
            <w:shd w:val="clear" w:color="auto" w:fill="auto"/>
          </w:tcPr>
          <w:p w14:paraId="0CDD0687"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475350DC" w14:textId="77777777" w:rsidTr="00754F9A">
        <w:trPr>
          <w:trHeight w:val="45"/>
          <w:tblCellSpacing w:w="20" w:type="dxa"/>
        </w:trPr>
        <w:tc>
          <w:tcPr>
            <w:tcW w:w="1636" w:type="dxa"/>
            <w:vMerge/>
            <w:shd w:val="clear" w:color="auto" w:fill="auto"/>
          </w:tcPr>
          <w:p w14:paraId="193239B3"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36DC49E4" w14:textId="77777777" w:rsidR="00983766" w:rsidRPr="006A4E47" w:rsidRDefault="00983766" w:rsidP="00FC380E">
            <w:pPr>
              <w:spacing w:before="40" w:after="40" w:line="240" w:lineRule="auto"/>
              <w:jc w:val="both"/>
              <w:rPr>
                <w:rFonts w:eastAsia="Times New Roman" w:cs="Arial"/>
                <w:sz w:val="18"/>
                <w:szCs w:val="18"/>
                <w:lang w:eastAsia="en-GB"/>
              </w:rPr>
            </w:pPr>
          </w:p>
        </w:tc>
        <w:tc>
          <w:tcPr>
            <w:tcW w:w="941" w:type="dxa"/>
            <w:shd w:val="clear" w:color="auto" w:fill="99CC00"/>
          </w:tcPr>
          <w:p w14:paraId="3C0B7CB5"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Source</w:t>
            </w:r>
          </w:p>
        </w:tc>
        <w:tc>
          <w:tcPr>
            <w:tcW w:w="9359" w:type="dxa"/>
            <w:gridSpan w:val="12"/>
            <w:shd w:val="clear" w:color="auto" w:fill="auto"/>
          </w:tcPr>
          <w:p w14:paraId="1FBBED2B" w14:textId="77777777" w:rsidR="00983766" w:rsidRPr="006A4E47" w:rsidRDefault="00983766" w:rsidP="00FC380E">
            <w:pPr>
              <w:spacing w:before="40" w:after="40" w:line="240" w:lineRule="auto"/>
              <w:jc w:val="both"/>
              <w:rPr>
                <w:rFonts w:eastAsia="Times New Roman" w:cs="Arial"/>
                <w:b/>
                <w:sz w:val="16"/>
                <w:szCs w:val="16"/>
                <w:lang w:eastAsia="en-GB"/>
              </w:rPr>
            </w:pPr>
            <w:r w:rsidRPr="006A4E47">
              <w:rPr>
                <w:rFonts w:eastAsia="Times New Roman" w:cs="Arial"/>
                <w:sz w:val="16"/>
                <w:szCs w:val="16"/>
                <w:lang w:eastAsia="en-GB"/>
              </w:rPr>
              <w:t>FMT quarterly and annual reports</w:t>
            </w:r>
          </w:p>
        </w:tc>
        <w:tc>
          <w:tcPr>
            <w:tcW w:w="1279" w:type="dxa"/>
            <w:vMerge/>
            <w:shd w:val="clear" w:color="auto" w:fill="auto"/>
          </w:tcPr>
          <w:p w14:paraId="0786540E"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0BBCEAA4" w14:textId="77777777" w:rsidTr="00754F9A">
        <w:trPr>
          <w:trHeight w:val="339"/>
          <w:tblCellSpacing w:w="20" w:type="dxa"/>
        </w:trPr>
        <w:tc>
          <w:tcPr>
            <w:tcW w:w="1636" w:type="dxa"/>
            <w:vMerge/>
            <w:shd w:val="clear" w:color="auto" w:fill="auto"/>
          </w:tcPr>
          <w:p w14:paraId="6251F577" w14:textId="77777777" w:rsidR="00983766" w:rsidRPr="006A4E47" w:rsidRDefault="00983766" w:rsidP="00FC380E">
            <w:pPr>
              <w:spacing w:before="40" w:after="40" w:line="240" w:lineRule="auto"/>
              <w:jc w:val="both"/>
              <w:rPr>
                <w:rFonts w:eastAsia="Times New Roman" w:cs="Arial"/>
                <w:b/>
                <w:bCs/>
                <w:sz w:val="20"/>
                <w:szCs w:val="20"/>
                <w:lang w:eastAsia="en-GB"/>
              </w:rPr>
            </w:pPr>
          </w:p>
        </w:tc>
        <w:tc>
          <w:tcPr>
            <w:tcW w:w="3178" w:type="dxa"/>
            <w:gridSpan w:val="3"/>
            <w:shd w:val="clear" w:color="auto" w:fill="FFFF00"/>
          </w:tcPr>
          <w:p w14:paraId="1BD2A4E3" w14:textId="77777777" w:rsidR="00983766" w:rsidRDefault="00983766" w:rsidP="00FC380E">
            <w:pPr>
              <w:spacing w:before="40" w:after="40" w:line="240" w:lineRule="auto"/>
              <w:jc w:val="center"/>
              <w:rPr>
                <w:rFonts w:eastAsia="Times New Roman" w:cs="Arial"/>
                <w:b/>
                <w:bCs/>
                <w:sz w:val="18"/>
                <w:szCs w:val="18"/>
                <w:lang w:eastAsia="en-GB"/>
              </w:rPr>
            </w:pPr>
            <w:r w:rsidRPr="006A4E47">
              <w:rPr>
                <w:rFonts w:eastAsia="Times New Roman" w:cs="Arial"/>
                <w:b/>
                <w:bCs/>
                <w:sz w:val="18"/>
                <w:szCs w:val="18"/>
                <w:lang w:eastAsia="en-GB"/>
              </w:rPr>
              <w:t>Output Indicator 3.2</w:t>
            </w:r>
          </w:p>
          <w:p w14:paraId="7B0C5454" w14:textId="77777777" w:rsidR="00266E58" w:rsidRDefault="00266E58" w:rsidP="00FC380E">
            <w:pPr>
              <w:spacing w:before="40" w:after="40" w:line="240" w:lineRule="auto"/>
              <w:jc w:val="center"/>
              <w:rPr>
                <w:rFonts w:eastAsia="Times New Roman" w:cs="Arial"/>
                <w:b/>
                <w:bCs/>
                <w:sz w:val="18"/>
                <w:szCs w:val="18"/>
                <w:lang w:eastAsia="en-GB"/>
              </w:rPr>
            </w:pPr>
          </w:p>
          <w:p w14:paraId="7D42C57F" w14:textId="77777777" w:rsidR="00266E58" w:rsidRPr="006A4E47" w:rsidRDefault="00266E58" w:rsidP="00FC380E">
            <w:pPr>
              <w:spacing w:before="40" w:after="40" w:line="240" w:lineRule="auto"/>
              <w:jc w:val="center"/>
              <w:rPr>
                <w:rFonts w:eastAsia="Times New Roman" w:cs="Arial"/>
                <w:b/>
                <w:bCs/>
                <w:sz w:val="18"/>
                <w:szCs w:val="18"/>
                <w:lang w:eastAsia="en-GB"/>
              </w:rPr>
            </w:pPr>
          </w:p>
        </w:tc>
        <w:tc>
          <w:tcPr>
            <w:tcW w:w="1152" w:type="dxa"/>
            <w:shd w:val="clear" w:color="auto" w:fill="92D050"/>
          </w:tcPr>
          <w:p w14:paraId="059F8F3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554661B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399" w:type="dxa"/>
            <w:shd w:val="clear" w:color="auto" w:fill="92D050"/>
          </w:tcPr>
          <w:p w14:paraId="082055F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B8DE6ED"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29" w:type="dxa"/>
            <w:shd w:val="clear" w:color="auto" w:fill="92D050"/>
          </w:tcPr>
          <w:p w14:paraId="6DE0ECE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8ED862D"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363" w:type="dxa"/>
            <w:gridSpan w:val="2"/>
            <w:shd w:val="clear" w:color="auto" w:fill="92D050"/>
          </w:tcPr>
          <w:p w14:paraId="7B415CF6"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59849C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315" w:type="dxa"/>
            <w:gridSpan w:val="3"/>
            <w:shd w:val="clear" w:color="auto" w:fill="92D050"/>
          </w:tcPr>
          <w:p w14:paraId="0E53D75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178582E"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384" w:type="dxa"/>
            <w:gridSpan w:val="2"/>
            <w:shd w:val="clear" w:color="auto" w:fill="92D050"/>
          </w:tcPr>
          <w:p w14:paraId="40DBAC0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664A300"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377" w:type="dxa"/>
            <w:gridSpan w:val="2"/>
            <w:shd w:val="clear" w:color="auto" w:fill="92D050"/>
          </w:tcPr>
          <w:p w14:paraId="1DCE11E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059117F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79" w:type="dxa"/>
            <w:vMerge/>
            <w:shd w:val="clear" w:color="auto" w:fill="auto"/>
          </w:tcPr>
          <w:p w14:paraId="2A514B27" w14:textId="77777777" w:rsidR="00983766" w:rsidRPr="006A4E47" w:rsidRDefault="00983766" w:rsidP="00FC380E">
            <w:pPr>
              <w:spacing w:before="40" w:after="40" w:line="240" w:lineRule="auto"/>
              <w:jc w:val="both"/>
              <w:rPr>
                <w:rFonts w:eastAsia="Times New Roman" w:cs="Arial"/>
                <w:b/>
                <w:bCs/>
                <w:sz w:val="18"/>
                <w:szCs w:val="18"/>
                <w:lang w:eastAsia="en-GB"/>
              </w:rPr>
            </w:pPr>
          </w:p>
        </w:tc>
      </w:tr>
      <w:tr w:rsidR="00983766" w:rsidRPr="006A4E47" w14:paraId="37F596D9" w14:textId="77777777" w:rsidTr="00754F9A">
        <w:trPr>
          <w:trHeight w:val="132"/>
          <w:tblCellSpacing w:w="20" w:type="dxa"/>
        </w:trPr>
        <w:tc>
          <w:tcPr>
            <w:tcW w:w="1636" w:type="dxa"/>
            <w:vMerge/>
            <w:shd w:val="clear" w:color="auto" w:fill="auto"/>
          </w:tcPr>
          <w:p w14:paraId="69825664"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val="restart"/>
            <w:shd w:val="clear" w:color="auto" w:fill="auto"/>
          </w:tcPr>
          <w:p w14:paraId="483918BD" w14:textId="25BD6E91" w:rsidR="00983766" w:rsidRPr="00266E58" w:rsidRDefault="00266E58" w:rsidP="00FC380E">
            <w:pPr>
              <w:spacing w:before="40" w:after="40" w:line="240" w:lineRule="auto"/>
              <w:rPr>
                <w:rFonts w:eastAsia="Times New Roman" w:cs="Arial"/>
                <w:sz w:val="16"/>
                <w:szCs w:val="16"/>
                <w:lang w:eastAsia="en-GB"/>
              </w:rPr>
            </w:pPr>
            <w:r w:rsidRPr="00266E58">
              <w:rPr>
                <w:color w:val="FF0000"/>
                <w:sz w:val="16"/>
                <w:szCs w:val="16"/>
              </w:rPr>
              <w:t>Number of strategies and development plans, influenced by FONERWA projects to incorporate climate and environment interventions</w:t>
            </w:r>
          </w:p>
        </w:tc>
        <w:tc>
          <w:tcPr>
            <w:tcW w:w="941" w:type="dxa"/>
            <w:shd w:val="clear" w:color="auto" w:fill="FFFF00"/>
          </w:tcPr>
          <w:p w14:paraId="5176DF67"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Planned</w:t>
            </w:r>
          </w:p>
        </w:tc>
        <w:tc>
          <w:tcPr>
            <w:tcW w:w="1152" w:type="dxa"/>
            <w:shd w:val="clear" w:color="auto" w:fill="auto"/>
            <w:vAlign w:val="center"/>
          </w:tcPr>
          <w:p w14:paraId="58655CF7"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0</w:t>
            </w:r>
          </w:p>
        </w:tc>
        <w:tc>
          <w:tcPr>
            <w:tcW w:w="1399" w:type="dxa"/>
            <w:shd w:val="clear" w:color="auto" w:fill="auto"/>
            <w:vAlign w:val="center"/>
          </w:tcPr>
          <w:p w14:paraId="43AC54CF"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0</w:t>
            </w:r>
          </w:p>
        </w:tc>
        <w:tc>
          <w:tcPr>
            <w:tcW w:w="1129" w:type="dxa"/>
            <w:shd w:val="clear" w:color="auto" w:fill="auto"/>
            <w:vAlign w:val="center"/>
          </w:tcPr>
          <w:p w14:paraId="453E6450"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1</w:t>
            </w:r>
          </w:p>
        </w:tc>
        <w:tc>
          <w:tcPr>
            <w:tcW w:w="1363" w:type="dxa"/>
            <w:gridSpan w:val="2"/>
            <w:shd w:val="clear" w:color="auto" w:fill="auto"/>
            <w:vAlign w:val="center"/>
          </w:tcPr>
          <w:p w14:paraId="059B261C" w14:textId="61A733B7" w:rsidR="00983766" w:rsidRPr="006A4E47" w:rsidRDefault="00266E58" w:rsidP="00FC380E">
            <w:pPr>
              <w:spacing w:after="0" w:line="240" w:lineRule="auto"/>
              <w:rPr>
                <w:rFonts w:eastAsia="Times New Roman" w:cs="Arial"/>
                <w:sz w:val="16"/>
                <w:szCs w:val="16"/>
                <w:lang w:eastAsia="en-GB"/>
              </w:rPr>
            </w:pPr>
            <w:r w:rsidRPr="00266E58">
              <w:rPr>
                <w:rFonts w:eastAsia="Times New Roman" w:cs="Arial"/>
                <w:color w:val="FF0000"/>
                <w:sz w:val="16"/>
                <w:szCs w:val="16"/>
                <w:lang w:eastAsia="en-GB"/>
              </w:rPr>
              <w:t>30</w:t>
            </w:r>
          </w:p>
        </w:tc>
        <w:tc>
          <w:tcPr>
            <w:tcW w:w="1315" w:type="dxa"/>
            <w:gridSpan w:val="3"/>
            <w:shd w:val="clear" w:color="auto" w:fill="auto"/>
          </w:tcPr>
          <w:p w14:paraId="2C11B9DE"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10</w:t>
            </w:r>
          </w:p>
        </w:tc>
        <w:tc>
          <w:tcPr>
            <w:tcW w:w="1384" w:type="dxa"/>
            <w:gridSpan w:val="2"/>
            <w:shd w:val="clear" w:color="auto" w:fill="auto"/>
          </w:tcPr>
          <w:p w14:paraId="3F144E3E"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15</w:t>
            </w:r>
          </w:p>
        </w:tc>
        <w:tc>
          <w:tcPr>
            <w:tcW w:w="1377" w:type="dxa"/>
            <w:gridSpan w:val="2"/>
            <w:shd w:val="clear" w:color="auto" w:fill="auto"/>
          </w:tcPr>
          <w:p w14:paraId="090A7D23" w14:textId="77777777" w:rsidR="00983766" w:rsidRPr="006A4E47" w:rsidRDefault="00983766"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20</w:t>
            </w:r>
          </w:p>
        </w:tc>
        <w:tc>
          <w:tcPr>
            <w:tcW w:w="1279" w:type="dxa"/>
            <w:vMerge/>
            <w:shd w:val="clear" w:color="auto" w:fill="auto"/>
          </w:tcPr>
          <w:p w14:paraId="726F6EAB"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3B07C3BB" w14:textId="77777777" w:rsidTr="00754F9A">
        <w:trPr>
          <w:trHeight w:val="159"/>
          <w:tblCellSpacing w:w="20" w:type="dxa"/>
        </w:trPr>
        <w:tc>
          <w:tcPr>
            <w:tcW w:w="1636" w:type="dxa"/>
            <w:vMerge/>
            <w:shd w:val="clear" w:color="auto" w:fill="auto"/>
          </w:tcPr>
          <w:p w14:paraId="63A8DEEB"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607CC046" w14:textId="77777777" w:rsidR="00983766" w:rsidRPr="006A4E47" w:rsidRDefault="00983766" w:rsidP="00FC380E">
            <w:pPr>
              <w:spacing w:before="40" w:after="40" w:line="240" w:lineRule="auto"/>
              <w:jc w:val="both"/>
              <w:rPr>
                <w:rFonts w:eastAsia="Times New Roman" w:cs="Arial"/>
                <w:sz w:val="18"/>
                <w:szCs w:val="18"/>
                <w:lang w:eastAsia="en-GB"/>
              </w:rPr>
            </w:pPr>
          </w:p>
        </w:tc>
        <w:tc>
          <w:tcPr>
            <w:tcW w:w="941" w:type="dxa"/>
            <w:shd w:val="clear" w:color="auto" w:fill="FFFF00"/>
          </w:tcPr>
          <w:p w14:paraId="2CE934A4"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Achieved</w:t>
            </w:r>
          </w:p>
        </w:tc>
        <w:tc>
          <w:tcPr>
            <w:tcW w:w="1152" w:type="dxa"/>
            <w:shd w:val="clear" w:color="auto" w:fill="C0C0C0"/>
            <w:vAlign w:val="center"/>
          </w:tcPr>
          <w:p w14:paraId="0995510C" w14:textId="77777777" w:rsidR="00983766" w:rsidRPr="006A4E47" w:rsidRDefault="00983766" w:rsidP="00FC380E">
            <w:pPr>
              <w:spacing w:after="0" w:line="240" w:lineRule="auto"/>
              <w:rPr>
                <w:rFonts w:eastAsia="Times New Roman" w:cs="Arial"/>
                <w:sz w:val="16"/>
                <w:szCs w:val="16"/>
                <w:lang w:eastAsia="en-GB"/>
              </w:rPr>
            </w:pPr>
          </w:p>
        </w:tc>
        <w:tc>
          <w:tcPr>
            <w:tcW w:w="1399" w:type="dxa"/>
            <w:shd w:val="clear" w:color="auto" w:fill="auto"/>
            <w:vAlign w:val="center"/>
          </w:tcPr>
          <w:p w14:paraId="4052E831"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0</w:t>
            </w:r>
          </w:p>
        </w:tc>
        <w:tc>
          <w:tcPr>
            <w:tcW w:w="1129" w:type="dxa"/>
            <w:shd w:val="clear" w:color="auto" w:fill="auto"/>
            <w:vAlign w:val="center"/>
          </w:tcPr>
          <w:p w14:paraId="47A2676F"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1</w:t>
            </w:r>
          </w:p>
        </w:tc>
        <w:tc>
          <w:tcPr>
            <w:tcW w:w="1363" w:type="dxa"/>
            <w:gridSpan w:val="2"/>
            <w:shd w:val="clear" w:color="auto" w:fill="auto"/>
            <w:vAlign w:val="center"/>
          </w:tcPr>
          <w:p w14:paraId="3C66D9AD" w14:textId="77777777" w:rsidR="00983766" w:rsidRPr="006A4E47" w:rsidRDefault="00983766" w:rsidP="00FC380E">
            <w:pPr>
              <w:spacing w:after="0" w:line="240" w:lineRule="auto"/>
              <w:rPr>
                <w:rFonts w:eastAsia="Times New Roman" w:cs="Arial"/>
                <w:sz w:val="16"/>
                <w:szCs w:val="16"/>
                <w:lang w:eastAsia="en-GB"/>
              </w:rPr>
            </w:pPr>
          </w:p>
        </w:tc>
        <w:tc>
          <w:tcPr>
            <w:tcW w:w="1315" w:type="dxa"/>
            <w:gridSpan w:val="3"/>
            <w:shd w:val="clear" w:color="auto" w:fill="auto"/>
          </w:tcPr>
          <w:p w14:paraId="50B99F35"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384" w:type="dxa"/>
            <w:gridSpan w:val="2"/>
            <w:shd w:val="clear" w:color="auto" w:fill="auto"/>
          </w:tcPr>
          <w:p w14:paraId="7C1D9A87"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377" w:type="dxa"/>
            <w:gridSpan w:val="2"/>
            <w:shd w:val="clear" w:color="auto" w:fill="auto"/>
          </w:tcPr>
          <w:p w14:paraId="16BE2AED" w14:textId="77777777" w:rsidR="00983766" w:rsidRPr="006A4E47" w:rsidRDefault="00983766" w:rsidP="00FC380E">
            <w:pPr>
              <w:spacing w:before="40" w:after="40" w:line="240" w:lineRule="auto"/>
              <w:jc w:val="both"/>
              <w:rPr>
                <w:rFonts w:eastAsia="Times New Roman" w:cs="Arial"/>
                <w:sz w:val="16"/>
                <w:szCs w:val="16"/>
                <w:lang w:eastAsia="en-GB"/>
              </w:rPr>
            </w:pPr>
          </w:p>
        </w:tc>
        <w:tc>
          <w:tcPr>
            <w:tcW w:w="1279" w:type="dxa"/>
            <w:vMerge/>
            <w:shd w:val="clear" w:color="auto" w:fill="auto"/>
          </w:tcPr>
          <w:p w14:paraId="18817F92" w14:textId="77777777" w:rsidR="00983766" w:rsidRPr="006A4E47" w:rsidRDefault="00983766" w:rsidP="00FC380E">
            <w:pPr>
              <w:spacing w:before="40" w:after="40" w:line="240" w:lineRule="auto"/>
              <w:jc w:val="both"/>
              <w:rPr>
                <w:rFonts w:eastAsia="Times New Roman" w:cs="Arial"/>
                <w:sz w:val="20"/>
                <w:szCs w:val="20"/>
                <w:lang w:eastAsia="en-GB"/>
              </w:rPr>
            </w:pPr>
          </w:p>
        </w:tc>
      </w:tr>
      <w:tr w:rsidR="00983766" w:rsidRPr="006A4E47" w14:paraId="1A798D51" w14:textId="77777777" w:rsidTr="00754F9A">
        <w:trPr>
          <w:trHeight w:val="276"/>
          <w:tblCellSpacing w:w="20" w:type="dxa"/>
        </w:trPr>
        <w:tc>
          <w:tcPr>
            <w:tcW w:w="1636" w:type="dxa"/>
            <w:vMerge/>
            <w:shd w:val="clear" w:color="auto" w:fill="auto"/>
          </w:tcPr>
          <w:p w14:paraId="33EC9F8C"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17B183B2" w14:textId="77777777" w:rsidR="00983766" w:rsidRPr="006A4E47" w:rsidRDefault="00983766" w:rsidP="00FC380E">
            <w:pPr>
              <w:spacing w:before="40" w:after="40" w:line="240" w:lineRule="auto"/>
              <w:jc w:val="both"/>
              <w:rPr>
                <w:rFonts w:eastAsia="Times New Roman" w:cs="Arial"/>
                <w:sz w:val="18"/>
                <w:szCs w:val="18"/>
                <w:lang w:eastAsia="en-GB"/>
              </w:rPr>
            </w:pPr>
          </w:p>
        </w:tc>
        <w:tc>
          <w:tcPr>
            <w:tcW w:w="941" w:type="dxa"/>
            <w:shd w:val="clear" w:color="auto" w:fill="99CC00"/>
          </w:tcPr>
          <w:p w14:paraId="1016023C"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Source</w:t>
            </w:r>
          </w:p>
        </w:tc>
        <w:tc>
          <w:tcPr>
            <w:tcW w:w="9359" w:type="dxa"/>
            <w:gridSpan w:val="12"/>
            <w:shd w:val="clear" w:color="auto" w:fill="auto"/>
          </w:tcPr>
          <w:p w14:paraId="37605E9C" w14:textId="77777777" w:rsidR="00983766" w:rsidRPr="006A4E47" w:rsidRDefault="00983766"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FMT quarterly and annual reports; Rwanda Green Growth Strategy</w:t>
            </w:r>
          </w:p>
        </w:tc>
        <w:tc>
          <w:tcPr>
            <w:tcW w:w="1279" w:type="dxa"/>
            <w:vMerge/>
            <w:shd w:val="clear" w:color="auto" w:fill="auto"/>
            <w:vAlign w:val="center"/>
          </w:tcPr>
          <w:p w14:paraId="071A63F6"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68D55044" w14:textId="77777777" w:rsidTr="00754F9A">
        <w:trPr>
          <w:trHeight w:val="339"/>
          <w:tblCellSpacing w:w="20" w:type="dxa"/>
        </w:trPr>
        <w:tc>
          <w:tcPr>
            <w:tcW w:w="1636" w:type="dxa"/>
            <w:vMerge/>
            <w:shd w:val="clear" w:color="auto" w:fill="auto"/>
          </w:tcPr>
          <w:p w14:paraId="442F11B3"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3178" w:type="dxa"/>
            <w:gridSpan w:val="3"/>
            <w:shd w:val="clear" w:color="auto" w:fill="FFFF00"/>
          </w:tcPr>
          <w:p w14:paraId="5CC6DF7C" w14:textId="77777777" w:rsidR="00983766" w:rsidRPr="006A4E47" w:rsidRDefault="00983766" w:rsidP="00FC380E">
            <w:pPr>
              <w:spacing w:before="40" w:after="40" w:line="240" w:lineRule="auto"/>
              <w:jc w:val="center"/>
              <w:rPr>
                <w:rFonts w:eastAsia="Times New Roman" w:cs="Arial"/>
                <w:b/>
                <w:bCs/>
                <w:sz w:val="18"/>
                <w:szCs w:val="18"/>
                <w:lang w:eastAsia="en-GB"/>
              </w:rPr>
            </w:pPr>
            <w:r w:rsidRPr="006A4E47">
              <w:rPr>
                <w:rFonts w:eastAsia="Times New Roman" w:cs="Arial"/>
                <w:b/>
                <w:bCs/>
                <w:sz w:val="18"/>
                <w:szCs w:val="18"/>
                <w:lang w:eastAsia="en-GB"/>
              </w:rPr>
              <w:t>Output Indicator 3.3</w:t>
            </w:r>
          </w:p>
        </w:tc>
        <w:tc>
          <w:tcPr>
            <w:tcW w:w="1152" w:type="dxa"/>
            <w:shd w:val="clear" w:color="auto" w:fill="92D050"/>
          </w:tcPr>
          <w:p w14:paraId="5478819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2E1187FB"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399" w:type="dxa"/>
            <w:shd w:val="clear" w:color="auto" w:fill="92D050"/>
          </w:tcPr>
          <w:p w14:paraId="719A6C2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C33979D"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29" w:type="dxa"/>
            <w:shd w:val="clear" w:color="auto" w:fill="92D050"/>
          </w:tcPr>
          <w:p w14:paraId="724C498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3ACFA8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363" w:type="dxa"/>
            <w:gridSpan w:val="2"/>
            <w:shd w:val="clear" w:color="auto" w:fill="92D050"/>
          </w:tcPr>
          <w:p w14:paraId="4E1337D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2526BF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2015</w:t>
            </w:r>
          </w:p>
        </w:tc>
        <w:tc>
          <w:tcPr>
            <w:tcW w:w="1315" w:type="dxa"/>
            <w:gridSpan w:val="3"/>
            <w:shd w:val="clear" w:color="auto" w:fill="92D050"/>
          </w:tcPr>
          <w:p w14:paraId="3F044D9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321DE3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384" w:type="dxa"/>
            <w:gridSpan w:val="2"/>
            <w:shd w:val="clear" w:color="auto" w:fill="92D050"/>
          </w:tcPr>
          <w:p w14:paraId="6557CD6F"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470FE2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377" w:type="dxa"/>
            <w:gridSpan w:val="2"/>
            <w:shd w:val="clear" w:color="auto" w:fill="92D050"/>
          </w:tcPr>
          <w:p w14:paraId="2DD30E6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14DCAFB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79" w:type="dxa"/>
            <w:vMerge/>
            <w:shd w:val="clear" w:color="auto" w:fill="auto"/>
            <w:vAlign w:val="center"/>
          </w:tcPr>
          <w:p w14:paraId="714E6DC0"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1B73C8E7" w14:textId="77777777" w:rsidTr="00754F9A">
        <w:trPr>
          <w:trHeight w:val="132"/>
          <w:tblCellSpacing w:w="20" w:type="dxa"/>
        </w:trPr>
        <w:tc>
          <w:tcPr>
            <w:tcW w:w="1636" w:type="dxa"/>
            <w:vMerge/>
            <w:shd w:val="clear" w:color="auto" w:fill="auto"/>
          </w:tcPr>
          <w:p w14:paraId="5A7521BC"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val="restart"/>
            <w:shd w:val="clear" w:color="auto" w:fill="auto"/>
          </w:tcPr>
          <w:p w14:paraId="5A9C0BC0" w14:textId="77777777" w:rsidR="00983766" w:rsidRPr="006A4E47" w:rsidRDefault="00983766" w:rsidP="00FC380E">
            <w:pPr>
              <w:spacing w:after="0" w:line="240" w:lineRule="auto"/>
              <w:rPr>
                <w:rFonts w:eastAsia="Times New Roman" w:cs="Arial"/>
                <w:sz w:val="18"/>
                <w:szCs w:val="18"/>
                <w:lang w:eastAsia="en-GB"/>
              </w:rPr>
            </w:pPr>
            <w:r w:rsidRPr="00F87042">
              <w:rPr>
                <w:rFonts w:eastAsia="Times New Roman" w:cs="Arial"/>
                <w:sz w:val="16"/>
                <w:szCs w:val="16"/>
                <w:lang w:eastAsia="en-GB"/>
              </w:rPr>
              <w:t xml:space="preserve">Total number of programmes of action in the Green Growth Strategy  supported by approved PDs </w:t>
            </w:r>
          </w:p>
        </w:tc>
        <w:tc>
          <w:tcPr>
            <w:tcW w:w="941" w:type="dxa"/>
            <w:shd w:val="clear" w:color="auto" w:fill="FFFF00"/>
          </w:tcPr>
          <w:p w14:paraId="2F7BB884"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Planned</w:t>
            </w:r>
          </w:p>
        </w:tc>
        <w:tc>
          <w:tcPr>
            <w:tcW w:w="1152" w:type="dxa"/>
            <w:shd w:val="clear" w:color="auto" w:fill="auto"/>
          </w:tcPr>
          <w:p w14:paraId="38626BC8"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0</w:t>
            </w:r>
          </w:p>
        </w:tc>
        <w:tc>
          <w:tcPr>
            <w:tcW w:w="1399" w:type="dxa"/>
            <w:shd w:val="clear" w:color="auto" w:fill="auto"/>
          </w:tcPr>
          <w:p w14:paraId="32CDAA9A"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0</w:t>
            </w:r>
          </w:p>
        </w:tc>
        <w:tc>
          <w:tcPr>
            <w:tcW w:w="1129" w:type="dxa"/>
            <w:shd w:val="clear" w:color="auto" w:fill="auto"/>
          </w:tcPr>
          <w:p w14:paraId="1716B2B6" w14:textId="77777777" w:rsidR="00983766" w:rsidRPr="006A4E47"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3</w:t>
            </w:r>
          </w:p>
        </w:tc>
        <w:tc>
          <w:tcPr>
            <w:tcW w:w="1363" w:type="dxa"/>
            <w:gridSpan w:val="2"/>
            <w:shd w:val="clear" w:color="auto" w:fill="auto"/>
          </w:tcPr>
          <w:p w14:paraId="5CD29EA5"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9</w:t>
            </w:r>
          </w:p>
        </w:tc>
        <w:tc>
          <w:tcPr>
            <w:tcW w:w="1315" w:type="dxa"/>
            <w:gridSpan w:val="3"/>
            <w:shd w:val="clear" w:color="auto" w:fill="auto"/>
          </w:tcPr>
          <w:p w14:paraId="171D186E"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10</w:t>
            </w:r>
          </w:p>
        </w:tc>
        <w:tc>
          <w:tcPr>
            <w:tcW w:w="1384" w:type="dxa"/>
            <w:gridSpan w:val="2"/>
            <w:shd w:val="clear" w:color="auto" w:fill="auto"/>
          </w:tcPr>
          <w:p w14:paraId="523EEA6F"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11</w:t>
            </w:r>
          </w:p>
        </w:tc>
        <w:tc>
          <w:tcPr>
            <w:tcW w:w="1377" w:type="dxa"/>
            <w:gridSpan w:val="2"/>
            <w:shd w:val="clear" w:color="auto" w:fill="auto"/>
          </w:tcPr>
          <w:p w14:paraId="52B4802F"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11</w:t>
            </w:r>
          </w:p>
        </w:tc>
        <w:tc>
          <w:tcPr>
            <w:tcW w:w="1279" w:type="dxa"/>
            <w:vMerge/>
            <w:shd w:val="clear" w:color="auto" w:fill="auto"/>
            <w:vAlign w:val="center"/>
          </w:tcPr>
          <w:p w14:paraId="71A67F6F"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02DBB39B" w14:textId="77777777" w:rsidTr="00754F9A">
        <w:trPr>
          <w:trHeight w:val="141"/>
          <w:tblCellSpacing w:w="20" w:type="dxa"/>
        </w:trPr>
        <w:tc>
          <w:tcPr>
            <w:tcW w:w="1636" w:type="dxa"/>
            <w:vMerge/>
            <w:shd w:val="clear" w:color="auto" w:fill="auto"/>
          </w:tcPr>
          <w:p w14:paraId="43EEF7E5"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41A8EBF3" w14:textId="77777777" w:rsidR="00983766" w:rsidRPr="006A4E47" w:rsidRDefault="00983766" w:rsidP="00FC380E">
            <w:pPr>
              <w:spacing w:before="40" w:after="40" w:line="240" w:lineRule="auto"/>
              <w:jc w:val="both"/>
              <w:rPr>
                <w:rFonts w:eastAsia="Times New Roman" w:cs="Arial"/>
                <w:sz w:val="18"/>
                <w:szCs w:val="18"/>
                <w:lang w:eastAsia="en-GB"/>
              </w:rPr>
            </w:pPr>
          </w:p>
        </w:tc>
        <w:tc>
          <w:tcPr>
            <w:tcW w:w="941" w:type="dxa"/>
            <w:shd w:val="clear" w:color="auto" w:fill="FFFF00"/>
          </w:tcPr>
          <w:p w14:paraId="0870A85D"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Achieved</w:t>
            </w:r>
          </w:p>
        </w:tc>
        <w:tc>
          <w:tcPr>
            <w:tcW w:w="1152" w:type="dxa"/>
            <w:shd w:val="clear" w:color="auto" w:fill="BFBFBF"/>
          </w:tcPr>
          <w:p w14:paraId="64F7BE84" w14:textId="77777777" w:rsidR="00983766" w:rsidRPr="006A4E47" w:rsidRDefault="00983766" w:rsidP="00FC380E">
            <w:pPr>
              <w:spacing w:after="0" w:line="240" w:lineRule="auto"/>
              <w:rPr>
                <w:rFonts w:eastAsia="Times New Roman" w:cs="Arial"/>
                <w:sz w:val="18"/>
                <w:szCs w:val="18"/>
                <w:lang w:eastAsia="en-GB"/>
              </w:rPr>
            </w:pPr>
          </w:p>
        </w:tc>
        <w:tc>
          <w:tcPr>
            <w:tcW w:w="1399" w:type="dxa"/>
            <w:shd w:val="clear" w:color="auto" w:fill="auto"/>
          </w:tcPr>
          <w:p w14:paraId="0F54B9C7" w14:textId="77777777" w:rsidR="00983766" w:rsidRPr="006A4E47" w:rsidRDefault="00983766" w:rsidP="00FC380E">
            <w:pPr>
              <w:spacing w:after="0" w:line="240" w:lineRule="auto"/>
              <w:rPr>
                <w:rFonts w:eastAsia="Times New Roman" w:cs="Arial"/>
                <w:sz w:val="18"/>
                <w:szCs w:val="18"/>
                <w:lang w:eastAsia="en-GB"/>
              </w:rPr>
            </w:pPr>
            <w:r w:rsidRPr="00460A6F">
              <w:rPr>
                <w:rFonts w:eastAsia="Times New Roman" w:cs="Arial"/>
                <w:sz w:val="18"/>
                <w:szCs w:val="18"/>
                <w:lang w:eastAsia="en-GB"/>
              </w:rPr>
              <w:t>0</w:t>
            </w:r>
          </w:p>
        </w:tc>
        <w:tc>
          <w:tcPr>
            <w:tcW w:w="1129" w:type="dxa"/>
            <w:shd w:val="clear" w:color="auto" w:fill="auto"/>
          </w:tcPr>
          <w:p w14:paraId="4067C961" w14:textId="77777777" w:rsidR="00983766" w:rsidRPr="006A4E47" w:rsidRDefault="00983766" w:rsidP="00FC380E">
            <w:pPr>
              <w:spacing w:after="0" w:line="240" w:lineRule="auto"/>
              <w:rPr>
                <w:rFonts w:eastAsia="Times New Roman" w:cs="Arial"/>
                <w:sz w:val="18"/>
                <w:szCs w:val="18"/>
                <w:lang w:eastAsia="en-GB"/>
              </w:rPr>
            </w:pPr>
            <w:r w:rsidRPr="00460A6F">
              <w:rPr>
                <w:rFonts w:eastAsia="Times New Roman" w:cs="Arial"/>
                <w:sz w:val="18"/>
                <w:szCs w:val="18"/>
                <w:lang w:eastAsia="en-GB"/>
              </w:rPr>
              <w:t>7</w:t>
            </w:r>
          </w:p>
        </w:tc>
        <w:tc>
          <w:tcPr>
            <w:tcW w:w="1363" w:type="dxa"/>
            <w:gridSpan w:val="2"/>
            <w:shd w:val="clear" w:color="auto" w:fill="auto"/>
          </w:tcPr>
          <w:p w14:paraId="68A57004" w14:textId="77777777" w:rsidR="00983766" w:rsidRPr="006A4E47" w:rsidRDefault="00983766" w:rsidP="00FC380E">
            <w:pPr>
              <w:spacing w:after="0" w:line="240" w:lineRule="auto"/>
              <w:rPr>
                <w:rFonts w:eastAsia="Times New Roman" w:cs="Arial"/>
                <w:sz w:val="18"/>
                <w:szCs w:val="18"/>
                <w:lang w:eastAsia="en-GB"/>
              </w:rPr>
            </w:pPr>
          </w:p>
        </w:tc>
        <w:tc>
          <w:tcPr>
            <w:tcW w:w="1315" w:type="dxa"/>
            <w:gridSpan w:val="3"/>
            <w:shd w:val="clear" w:color="auto" w:fill="auto"/>
          </w:tcPr>
          <w:p w14:paraId="2DC74B3B" w14:textId="77777777" w:rsidR="00983766" w:rsidRPr="006A4E47" w:rsidRDefault="00983766" w:rsidP="00FC380E">
            <w:pPr>
              <w:spacing w:after="0" w:line="240" w:lineRule="auto"/>
              <w:rPr>
                <w:rFonts w:eastAsia="Times New Roman" w:cs="Arial"/>
                <w:sz w:val="18"/>
                <w:szCs w:val="18"/>
                <w:lang w:eastAsia="en-GB"/>
              </w:rPr>
            </w:pPr>
          </w:p>
        </w:tc>
        <w:tc>
          <w:tcPr>
            <w:tcW w:w="1384" w:type="dxa"/>
            <w:gridSpan w:val="2"/>
            <w:shd w:val="clear" w:color="auto" w:fill="auto"/>
          </w:tcPr>
          <w:p w14:paraId="519DE0FD" w14:textId="77777777" w:rsidR="00983766" w:rsidRPr="006A4E47" w:rsidRDefault="00983766" w:rsidP="00FC380E">
            <w:pPr>
              <w:spacing w:after="0" w:line="240" w:lineRule="auto"/>
              <w:rPr>
                <w:rFonts w:eastAsia="Times New Roman" w:cs="Arial"/>
                <w:sz w:val="18"/>
                <w:szCs w:val="18"/>
                <w:lang w:eastAsia="en-GB"/>
              </w:rPr>
            </w:pPr>
          </w:p>
        </w:tc>
        <w:tc>
          <w:tcPr>
            <w:tcW w:w="1377" w:type="dxa"/>
            <w:gridSpan w:val="2"/>
            <w:shd w:val="clear" w:color="auto" w:fill="auto"/>
          </w:tcPr>
          <w:p w14:paraId="30CD197C" w14:textId="77777777" w:rsidR="00983766" w:rsidRPr="006A4E47" w:rsidRDefault="00983766" w:rsidP="00FC380E">
            <w:pPr>
              <w:spacing w:after="0" w:line="240" w:lineRule="auto"/>
              <w:rPr>
                <w:rFonts w:eastAsia="Times New Roman" w:cs="Arial"/>
                <w:sz w:val="18"/>
                <w:szCs w:val="18"/>
                <w:lang w:eastAsia="en-GB"/>
              </w:rPr>
            </w:pPr>
          </w:p>
        </w:tc>
        <w:tc>
          <w:tcPr>
            <w:tcW w:w="1279" w:type="dxa"/>
            <w:vMerge/>
            <w:shd w:val="clear" w:color="auto" w:fill="auto"/>
            <w:vAlign w:val="center"/>
          </w:tcPr>
          <w:p w14:paraId="47578024"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4DC853FE" w14:textId="77777777" w:rsidTr="00754F9A">
        <w:trPr>
          <w:trHeight w:val="546"/>
          <w:tblCellSpacing w:w="20" w:type="dxa"/>
        </w:trPr>
        <w:tc>
          <w:tcPr>
            <w:tcW w:w="1636" w:type="dxa"/>
            <w:vMerge/>
            <w:shd w:val="clear" w:color="auto" w:fill="auto"/>
          </w:tcPr>
          <w:p w14:paraId="41860292"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4D1D7CE6" w14:textId="77777777" w:rsidR="00983766" w:rsidRPr="006A4E47" w:rsidRDefault="00983766" w:rsidP="00FC380E">
            <w:pPr>
              <w:spacing w:before="40" w:after="40" w:line="240" w:lineRule="auto"/>
              <w:jc w:val="both"/>
              <w:rPr>
                <w:rFonts w:eastAsia="Times New Roman" w:cs="Arial"/>
                <w:sz w:val="18"/>
                <w:szCs w:val="18"/>
                <w:lang w:eastAsia="en-GB"/>
              </w:rPr>
            </w:pPr>
          </w:p>
        </w:tc>
        <w:tc>
          <w:tcPr>
            <w:tcW w:w="941" w:type="dxa"/>
            <w:shd w:val="clear" w:color="auto" w:fill="99CC00"/>
          </w:tcPr>
          <w:p w14:paraId="7F4D5692" w14:textId="77777777" w:rsidR="00983766" w:rsidRPr="006A4E47" w:rsidRDefault="00983766"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Source</w:t>
            </w:r>
          </w:p>
        </w:tc>
        <w:tc>
          <w:tcPr>
            <w:tcW w:w="9359" w:type="dxa"/>
            <w:gridSpan w:val="12"/>
            <w:shd w:val="clear" w:color="auto" w:fill="auto"/>
          </w:tcPr>
          <w:p w14:paraId="54FF2922" w14:textId="77777777" w:rsidR="00983766" w:rsidRPr="006A4E47" w:rsidRDefault="00983766" w:rsidP="00FC380E">
            <w:pPr>
              <w:spacing w:after="0" w:line="240" w:lineRule="auto"/>
              <w:rPr>
                <w:rFonts w:eastAsia="Times New Roman" w:cs="Arial"/>
                <w:sz w:val="18"/>
                <w:szCs w:val="18"/>
                <w:lang w:eastAsia="en-GB"/>
              </w:rPr>
            </w:pPr>
            <w:r w:rsidRPr="006A4E47">
              <w:rPr>
                <w:rFonts w:eastAsia="Times New Roman" w:cs="Arial"/>
                <w:sz w:val="16"/>
                <w:szCs w:val="16"/>
                <w:lang w:eastAsia="en-GB"/>
              </w:rPr>
              <w:t>FMT quarterly &amp; annual reports (aggregating project-level data) checked against MININFRA data</w:t>
            </w:r>
          </w:p>
        </w:tc>
        <w:tc>
          <w:tcPr>
            <w:tcW w:w="1279" w:type="dxa"/>
            <w:vMerge/>
            <w:shd w:val="clear" w:color="auto" w:fill="auto"/>
            <w:vAlign w:val="center"/>
          </w:tcPr>
          <w:p w14:paraId="5BD9CE33"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4BA3B5BF" w14:textId="77777777" w:rsidTr="00754F9A">
        <w:trPr>
          <w:trHeight w:val="384"/>
          <w:tblCellSpacing w:w="20" w:type="dxa"/>
        </w:trPr>
        <w:tc>
          <w:tcPr>
            <w:tcW w:w="1636" w:type="dxa"/>
            <w:vMerge/>
            <w:shd w:val="clear" w:color="auto" w:fill="auto"/>
          </w:tcPr>
          <w:p w14:paraId="194B0C78"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3178" w:type="dxa"/>
            <w:gridSpan w:val="3"/>
            <w:shd w:val="clear" w:color="auto" w:fill="FFFF00"/>
          </w:tcPr>
          <w:p w14:paraId="6F2A1F39" w14:textId="77777777" w:rsidR="00983766" w:rsidRPr="00F71216" w:rsidRDefault="00983766" w:rsidP="00FC380E">
            <w:pPr>
              <w:spacing w:before="40" w:after="40" w:line="240" w:lineRule="auto"/>
              <w:jc w:val="both"/>
              <w:rPr>
                <w:rFonts w:eastAsia="Times New Roman" w:cs="Arial"/>
                <w:b/>
                <w:bCs/>
                <w:sz w:val="16"/>
                <w:szCs w:val="16"/>
                <w:lang w:eastAsia="en-GB"/>
              </w:rPr>
            </w:pPr>
            <w:r w:rsidRPr="00F71216">
              <w:rPr>
                <w:rFonts w:eastAsia="Times New Roman" w:cs="Arial"/>
                <w:b/>
                <w:sz w:val="18"/>
                <w:szCs w:val="18"/>
                <w:lang w:eastAsia="en-GB"/>
              </w:rPr>
              <w:t xml:space="preserve">Output Indicator 3.4 </w:t>
            </w:r>
          </w:p>
        </w:tc>
        <w:tc>
          <w:tcPr>
            <w:tcW w:w="1152" w:type="dxa"/>
            <w:tcBorders>
              <w:right w:val="outset" w:sz="6" w:space="0" w:color="auto"/>
            </w:tcBorders>
            <w:shd w:val="clear" w:color="auto" w:fill="92D050"/>
          </w:tcPr>
          <w:p w14:paraId="3DFCC06C"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Baseline </w:t>
            </w:r>
          </w:p>
          <w:p w14:paraId="246ECCAC"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June 2013</w:t>
            </w:r>
          </w:p>
        </w:tc>
        <w:tc>
          <w:tcPr>
            <w:tcW w:w="1399" w:type="dxa"/>
            <w:tcBorders>
              <w:left w:val="outset" w:sz="6" w:space="0" w:color="auto"/>
              <w:right w:val="outset" w:sz="6" w:space="0" w:color="auto"/>
            </w:tcBorders>
            <w:shd w:val="clear" w:color="auto" w:fill="92D050"/>
          </w:tcPr>
          <w:p w14:paraId="49AEA95E"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Milestone </w:t>
            </w:r>
          </w:p>
          <w:p w14:paraId="4CA44E8B"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Dec 2013 </w:t>
            </w:r>
          </w:p>
        </w:tc>
        <w:tc>
          <w:tcPr>
            <w:tcW w:w="1129" w:type="dxa"/>
            <w:tcBorders>
              <w:left w:val="outset" w:sz="6" w:space="0" w:color="auto"/>
              <w:right w:val="outset" w:sz="6" w:space="0" w:color="auto"/>
            </w:tcBorders>
            <w:shd w:val="clear" w:color="auto" w:fill="92D050"/>
          </w:tcPr>
          <w:p w14:paraId="56660AB4"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Milestone </w:t>
            </w:r>
          </w:p>
          <w:p w14:paraId="23B57DEC"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June 2014</w:t>
            </w:r>
          </w:p>
        </w:tc>
        <w:tc>
          <w:tcPr>
            <w:tcW w:w="1323" w:type="dxa"/>
            <w:tcBorders>
              <w:left w:val="outset" w:sz="6" w:space="0" w:color="auto"/>
              <w:right w:val="outset" w:sz="6" w:space="0" w:color="auto"/>
            </w:tcBorders>
            <w:shd w:val="clear" w:color="auto" w:fill="92D050"/>
          </w:tcPr>
          <w:p w14:paraId="04AC9B1C"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Milestone </w:t>
            </w:r>
          </w:p>
          <w:p w14:paraId="6CC72283"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June 2015</w:t>
            </w:r>
          </w:p>
        </w:tc>
        <w:tc>
          <w:tcPr>
            <w:tcW w:w="1025" w:type="dxa"/>
            <w:gridSpan w:val="2"/>
            <w:tcBorders>
              <w:left w:val="outset" w:sz="6" w:space="0" w:color="auto"/>
              <w:right w:val="outset" w:sz="6" w:space="0" w:color="auto"/>
            </w:tcBorders>
            <w:shd w:val="clear" w:color="auto" w:fill="92D050"/>
          </w:tcPr>
          <w:p w14:paraId="2E83F546"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Milestone </w:t>
            </w:r>
          </w:p>
          <w:p w14:paraId="176557AC"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June 2016 </w:t>
            </w:r>
          </w:p>
        </w:tc>
        <w:tc>
          <w:tcPr>
            <w:tcW w:w="1129" w:type="dxa"/>
            <w:gridSpan w:val="3"/>
            <w:tcBorders>
              <w:left w:val="outset" w:sz="6" w:space="0" w:color="auto"/>
              <w:right w:val="outset" w:sz="6" w:space="0" w:color="auto"/>
            </w:tcBorders>
            <w:shd w:val="clear" w:color="auto" w:fill="92D050"/>
          </w:tcPr>
          <w:p w14:paraId="25E121C6"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Milestone</w:t>
            </w:r>
          </w:p>
          <w:p w14:paraId="48D97CED"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June 2017 </w:t>
            </w:r>
          </w:p>
        </w:tc>
        <w:tc>
          <w:tcPr>
            <w:tcW w:w="1962" w:type="dxa"/>
            <w:gridSpan w:val="3"/>
            <w:tcBorders>
              <w:left w:val="outset" w:sz="6" w:space="0" w:color="auto"/>
            </w:tcBorders>
            <w:shd w:val="clear" w:color="auto" w:fill="92D050"/>
          </w:tcPr>
          <w:p w14:paraId="5A9A5B53" w14:textId="77777777" w:rsidR="00983766"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Target </w:t>
            </w:r>
          </w:p>
          <w:p w14:paraId="6EAE6713"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June 2018 </w:t>
            </w:r>
          </w:p>
        </w:tc>
        <w:tc>
          <w:tcPr>
            <w:tcW w:w="1279" w:type="dxa"/>
            <w:shd w:val="clear" w:color="auto" w:fill="FFC000"/>
            <w:vAlign w:val="center"/>
          </w:tcPr>
          <w:p w14:paraId="33B541A2" w14:textId="77777777" w:rsidR="00983766" w:rsidRPr="006A4E47" w:rsidRDefault="00983766" w:rsidP="00FC380E">
            <w:pPr>
              <w:spacing w:before="40" w:after="40" w:line="240" w:lineRule="auto"/>
              <w:jc w:val="both"/>
              <w:rPr>
                <w:rFonts w:eastAsia="Times New Roman" w:cs="Arial"/>
                <w:b/>
                <w:bCs/>
                <w:sz w:val="20"/>
                <w:szCs w:val="20"/>
                <w:lang w:eastAsia="en-GB"/>
              </w:rPr>
            </w:pPr>
            <w:r>
              <w:rPr>
                <w:rFonts w:eastAsia="Times New Roman" w:cs="Arial"/>
                <w:b/>
                <w:bCs/>
                <w:sz w:val="20"/>
                <w:szCs w:val="20"/>
                <w:lang w:eastAsia="en-GB"/>
              </w:rPr>
              <w:t>Assumptions</w:t>
            </w:r>
          </w:p>
        </w:tc>
      </w:tr>
      <w:tr w:rsidR="00983766" w:rsidRPr="006A4E47" w14:paraId="42FA7757" w14:textId="77777777" w:rsidTr="00754F9A">
        <w:trPr>
          <w:trHeight w:val="145"/>
          <w:tblCellSpacing w:w="20" w:type="dxa"/>
        </w:trPr>
        <w:tc>
          <w:tcPr>
            <w:tcW w:w="1636" w:type="dxa"/>
            <w:vMerge/>
            <w:shd w:val="clear" w:color="auto" w:fill="auto"/>
          </w:tcPr>
          <w:p w14:paraId="62804EAE"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val="restart"/>
            <w:shd w:val="clear" w:color="auto" w:fill="FFFFFF" w:themeFill="background1"/>
          </w:tcPr>
          <w:p w14:paraId="6F57516F" w14:textId="77777777" w:rsidR="00983766" w:rsidRDefault="00983766" w:rsidP="00FC380E">
            <w:pPr>
              <w:spacing w:before="40" w:after="40" w:line="240" w:lineRule="auto"/>
              <w:jc w:val="both"/>
              <w:rPr>
                <w:rFonts w:eastAsia="Times New Roman" w:cs="Arial"/>
                <w:sz w:val="18"/>
                <w:szCs w:val="18"/>
                <w:lang w:eastAsia="en-GB"/>
              </w:rPr>
            </w:pPr>
            <w:r w:rsidRPr="0011579C">
              <w:rPr>
                <w:rFonts w:eastAsia="Times New Roman" w:cs="Arial"/>
                <w:sz w:val="18"/>
                <w:szCs w:val="18"/>
                <w:lang w:eastAsia="en-GB"/>
              </w:rPr>
              <w:t>Total number of green jobs created as a result of the fund</w:t>
            </w:r>
          </w:p>
          <w:p w14:paraId="03DC0291" w14:textId="77777777" w:rsidR="00983766" w:rsidRDefault="00983766" w:rsidP="00FC380E">
            <w:pPr>
              <w:spacing w:before="40" w:after="40" w:line="240" w:lineRule="auto"/>
              <w:jc w:val="both"/>
              <w:rPr>
                <w:rFonts w:eastAsia="Times New Roman" w:cs="Arial"/>
                <w:sz w:val="18"/>
                <w:szCs w:val="18"/>
                <w:lang w:eastAsia="en-GB"/>
              </w:rPr>
            </w:pPr>
          </w:p>
          <w:p w14:paraId="2A5B3617" w14:textId="77777777" w:rsidR="00983766" w:rsidRDefault="00983766" w:rsidP="00FC380E">
            <w:pPr>
              <w:spacing w:before="40" w:after="40" w:line="240" w:lineRule="auto"/>
              <w:jc w:val="both"/>
              <w:rPr>
                <w:rFonts w:eastAsia="Times New Roman" w:cs="Arial"/>
                <w:sz w:val="18"/>
                <w:szCs w:val="18"/>
                <w:lang w:eastAsia="en-GB"/>
              </w:rPr>
            </w:pPr>
          </w:p>
          <w:p w14:paraId="0836D9CA" w14:textId="77777777" w:rsidR="00983766" w:rsidRDefault="00983766" w:rsidP="00FC380E">
            <w:pPr>
              <w:spacing w:before="40" w:after="40" w:line="240" w:lineRule="auto"/>
              <w:jc w:val="both"/>
              <w:rPr>
                <w:rFonts w:eastAsia="Times New Roman" w:cs="Arial"/>
                <w:sz w:val="18"/>
                <w:szCs w:val="18"/>
                <w:lang w:eastAsia="en-GB"/>
              </w:rPr>
            </w:pPr>
          </w:p>
          <w:p w14:paraId="3B4DCE29" w14:textId="77777777" w:rsidR="00983766" w:rsidRDefault="00983766" w:rsidP="00FC380E">
            <w:pPr>
              <w:spacing w:before="40" w:after="40" w:line="240" w:lineRule="auto"/>
              <w:jc w:val="both"/>
              <w:rPr>
                <w:rFonts w:eastAsia="Times New Roman" w:cs="Arial"/>
                <w:sz w:val="18"/>
                <w:szCs w:val="18"/>
                <w:lang w:eastAsia="en-GB"/>
              </w:rPr>
            </w:pPr>
          </w:p>
        </w:tc>
        <w:tc>
          <w:tcPr>
            <w:tcW w:w="941" w:type="dxa"/>
            <w:shd w:val="clear" w:color="auto" w:fill="FFFF00"/>
          </w:tcPr>
          <w:p w14:paraId="32EAC214" w14:textId="77777777" w:rsidR="00983766" w:rsidRPr="006A4E47" w:rsidRDefault="00983766"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 xml:space="preserve">Planned </w:t>
            </w:r>
          </w:p>
        </w:tc>
        <w:tc>
          <w:tcPr>
            <w:tcW w:w="1152" w:type="dxa"/>
            <w:tcBorders>
              <w:right w:val="outset" w:sz="6" w:space="0" w:color="auto"/>
            </w:tcBorders>
            <w:shd w:val="clear" w:color="auto" w:fill="auto"/>
          </w:tcPr>
          <w:p w14:paraId="7324422B" w14:textId="77777777" w:rsidR="00983766" w:rsidRPr="002C5591" w:rsidRDefault="00983766" w:rsidP="00FC380E">
            <w:pPr>
              <w:spacing w:after="0" w:line="240" w:lineRule="auto"/>
              <w:rPr>
                <w:rFonts w:eastAsia="Times New Roman" w:cs="Arial"/>
                <w:sz w:val="16"/>
                <w:szCs w:val="16"/>
                <w:lang w:eastAsia="en-GB"/>
              </w:rPr>
            </w:pPr>
            <w:r w:rsidRPr="002C5591">
              <w:rPr>
                <w:rFonts w:eastAsia="Times New Roman" w:cs="Arial"/>
                <w:sz w:val="16"/>
                <w:szCs w:val="16"/>
                <w:lang w:eastAsia="en-GB"/>
              </w:rPr>
              <w:t>0</w:t>
            </w:r>
          </w:p>
          <w:p w14:paraId="510B61B5" w14:textId="77777777" w:rsidR="00983766" w:rsidRPr="006A4E47" w:rsidRDefault="00983766" w:rsidP="00FC380E">
            <w:pPr>
              <w:spacing w:after="0" w:line="240" w:lineRule="auto"/>
              <w:rPr>
                <w:rFonts w:eastAsia="Times New Roman" w:cs="Arial"/>
                <w:sz w:val="16"/>
                <w:szCs w:val="16"/>
                <w:lang w:eastAsia="en-GB"/>
              </w:rPr>
            </w:pPr>
          </w:p>
        </w:tc>
        <w:tc>
          <w:tcPr>
            <w:tcW w:w="1399" w:type="dxa"/>
            <w:tcBorders>
              <w:left w:val="outset" w:sz="6" w:space="0" w:color="auto"/>
              <w:right w:val="outset" w:sz="6" w:space="0" w:color="auto"/>
            </w:tcBorders>
            <w:shd w:val="clear" w:color="auto" w:fill="auto"/>
          </w:tcPr>
          <w:p w14:paraId="3CB040C9" w14:textId="77777777" w:rsidR="00983766" w:rsidRPr="002C5591" w:rsidRDefault="00983766" w:rsidP="00FC380E">
            <w:pPr>
              <w:spacing w:after="0" w:line="240" w:lineRule="auto"/>
              <w:rPr>
                <w:rFonts w:eastAsia="Times New Roman" w:cs="Arial"/>
                <w:sz w:val="16"/>
                <w:szCs w:val="16"/>
                <w:lang w:eastAsia="en-GB"/>
              </w:rPr>
            </w:pPr>
            <w:r w:rsidRPr="00460A6F">
              <w:rPr>
                <w:rFonts w:eastAsia="Times New Roman" w:cs="Arial"/>
                <w:sz w:val="16"/>
                <w:szCs w:val="16"/>
                <w:lang w:eastAsia="en-GB"/>
              </w:rPr>
              <w:t>40</w:t>
            </w:r>
          </w:p>
          <w:p w14:paraId="50B2254D" w14:textId="77777777" w:rsidR="00983766" w:rsidRPr="006A4E47" w:rsidRDefault="00983766" w:rsidP="00FC380E">
            <w:pPr>
              <w:spacing w:after="0" w:line="240" w:lineRule="auto"/>
              <w:rPr>
                <w:rFonts w:eastAsia="Times New Roman" w:cs="Arial"/>
                <w:sz w:val="16"/>
                <w:szCs w:val="16"/>
                <w:lang w:eastAsia="en-GB"/>
              </w:rPr>
            </w:pPr>
          </w:p>
        </w:tc>
        <w:tc>
          <w:tcPr>
            <w:tcW w:w="1129" w:type="dxa"/>
            <w:tcBorders>
              <w:left w:val="outset" w:sz="6" w:space="0" w:color="auto"/>
              <w:right w:val="outset" w:sz="6" w:space="0" w:color="auto"/>
            </w:tcBorders>
            <w:shd w:val="clear" w:color="auto" w:fill="auto"/>
          </w:tcPr>
          <w:p w14:paraId="5D4DE359" w14:textId="77777777" w:rsidR="00983766" w:rsidRPr="006A4E47" w:rsidRDefault="00983766" w:rsidP="00FC380E">
            <w:pPr>
              <w:spacing w:after="0" w:line="240" w:lineRule="auto"/>
              <w:rPr>
                <w:rFonts w:eastAsia="Times New Roman" w:cs="Arial"/>
                <w:sz w:val="16"/>
                <w:szCs w:val="16"/>
                <w:lang w:eastAsia="en-GB"/>
              </w:rPr>
            </w:pPr>
            <w:r>
              <w:t xml:space="preserve"> </w:t>
            </w:r>
            <w:r w:rsidRPr="00460A6F">
              <w:rPr>
                <w:rFonts w:eastAsia="Times New Roman" w:cs="Arial"/>
                <w:sz w:val="16"/>
                <w:szCs w:val="16"/>
                <w:lang w:eastAsia="en-GB"/>
              </w:rPr>
              <w:t>500</w:t>
            </w:r>
          </w:p>
        </w:tc>
        <w:tc>
          <w:tcPr>
            <w:tcW w:w="1323" w:type="dxa"/>
            <w:tcBorders>
              <w:left w:val="outset" w:sz="6" w:space="0" w:color="auto"/>
              <w:right w:val="outset" w:sz="6" w:space="0" w:color="auto"/>
            </w:tcBorders>
            <w:shd w:val="clear" w:color="auto" w:fill="auto"/>
          </w:tcPr>
          <w:p w14:paraId="1017A826" w14:textId="77777777" w:rsidR="00983766" w:rsidRPr="002C5591" w:rsidRDefault="00983766" w:rsidP="00FC380E">
            <w:pPr>
              <w:spacing w:after="0" w:line="240" w:lineRule="auto"/>
              <w:rPr>
                <w:rFonts w:eastAsia="Times New Roman" w:cs="Arial"/>
                <w:sz w:val="16"/>
                <w:szCs w:val="16"/>
                <w:lang w:eastAsia="en-GB"/>
              </w:rPr>
            </w:pPr>
            <w:r w:rsidRPr="002C5591">
              <w:rPr>
                <w:rFonts w:eastAsia="Times New Roman" w:cs="Arial"/>
                <w:sz w:val="16"/>
                <w:szCs w:val="16"/>
                <w:lang w:eastAsia="en-GB"/>
              </w:rPr>
              <w:t>13792</w:t>
            </w:r>
          </w:p>
          <w:p w14:paraId="769A72F9" w14:textId="77777777" w:rsidR="00983766" w:rsidRPr="006A4E47" w:rsidRDefault="00983766" w:rsidP="00FC380E">
            <w:pPr>
              <w:spacing w:after="0" w:line="240" w:lineRule="auto"/>
              <w:rPr>
                <w:rFonts w:eastAsia="Times New Roman" w:cs="Arial"/>
                <w:sz w:val="16"/>
                <w:szCs w:val="16"/>
                <w:lang w:eastAsia="en-GB"/>
              </w:rPr>
            </w:pPr>
          </w:p>
        </w:tc>
        <w:tc>
          <w:tcPr>
            <w:tcW w:w="1025" w:type="dxa"/>
            <w:gridSpan w:val="2"/>
            <w:tcBorders>
              <w:left w:val="outset" w:sz="6" w:space="0" w:color="auto"/>
              <w:right w:val="outset" w:sz="6" w:space="0" w:color="auto"/>
            </w:tcBorders>
            <w:shd w:val="clear" w:color="auto" w:fill="auto"/>
          </w:tcPr>
          <w:p w14:paraId="1E39AB00" w14:textId="0C8D5501" w:rsidR="00983766" w:rsidRPr="002C5591" w:rsidDel="00BD5277" w:rsidRDefault="00BD5277" w:rsidP="00FC380E">
            <w:pPr>
              <w:spacing w:after="0" w:line="240" w:lineRule="auto"/>
              <w:rPr>
                <w:del w:id="43" w:author="Richard" w:date="2015-08-14T07:01:00Z"/>
                <w:rFonts w:eastAsia="Times New Roman" w:cs="Arial"/>
                <w:sz w:val="16"/>
                <w:szCs w:val="16"/>
                <w:lang w:eastAsia="en-GB"/>
              </w:rPr>
            </w:pPr>
            <w:ins w:id="44" w:author="Richard" w:date="2015-08-14T07:01:00Z">
              <w:r w:rsidRPr="00BD5277">
                <w:rPr>
                  <w:rFonts w:eastAsia="Times New Roman" w:cs="Arial"/>
                  <w:sz w:val="16"/>
                  <w:szCs w:val="16"/>
                  <w:lang w:eastAsia="en-GB"/>
                </w:rPr>
                <w:t>219799</w:t>
              </w:r>
            </w:ins>
            <w:del w:id="45" w:author="Richard" w:date="2015-08-14T07:01:00Z">
              <w:r w:rsidR="00983766" w:rsidRPr="002C5591" w:rsidDel="00BD5277">
                <w:rPr>
                  <w:rFonts w:eastAsia="Times New Roman" w:cs="Arial"/>
                  <w:sz w:val="16"/>
                  <w:szCs w:val="16"/>
                  <w:lang w:eastAsia="en-GB"/>
                </w:rPr>
                <w:delText>17772</w:delText>
              </w:r>
            </w:del>
          </w:p>
          <w:p w14:paraId="2561F219" w14:textId="77777777" w:rsidR="00983766" w:rsidRPr="006A4E47" w:rsidRDefault="00983766" w:rsidP="00FC380E">
            <w:pPr>
              <w:spacing w:after="0" w:line="240" w:lineRule="auto"/>
              <w:rPr>
                <w:rFonts w:eastAsia="Times New Roman" w:cs="Arial"/>
                <w:sz w:val="16"/>
                <w:szCs w:val="16"/>
                <w:lang w:eastAsia="en-GB"/>
              </w:rPr>
            </w:pPr>
          </w:p>
        </w:tc>
        <w:tc>
          <w:tcPr>
            <w:tcW w:w="1129" w:type="dxa"/>
            <w:gridSpan w:val="3"/>
            <w:tcBorders>
              <w:left w:val="outset" w:sz="6" w:space="0" w:color="auto"/>
              <w:right w:val="outset" w:sz="6" w:space="0" w:color="auto"/>
            </w:tcBorders>
            <w:shd w:val="clear" w:color="auto" w:fill="auto"/>
          </w:tcPr>
          <w:p w14:paraId="39916D6B" w14:textId="0442B0B7" w:rsidR="00983766" w:rsidRPr="002C5591" w:rsidDel="00BD5277" w:rsidRDefault="00BD5277" w:rsidP="00FC380E">
            <w:pPr>
              <w:spacing w:after="0" w:line="240" w:lineRule="auto"/>
              <w:rPr>
                <w:del w:id="46" w:author="Richard" w:date="2015-08-14T07:02:00Z"/>
                <w:rFonts w:eastAsia="Times New Roman" w:cs="Arial"/>
                <w:sz w:val="16"/>
                <w:szCs w:val="16"/>
                <w:lang w:eastAsia="en-GB"/>
              </w:rPr>
            </w:pPr>
            <w:ins w:id="47" w:author="Richard" w:date="2015-08-14T07:02:00Z">
              <w:r w:rsidRPr="00BD5277">
                <w:rPr>
                  <w:rFonts w:eastAsia="Times New Roman" w:cs="Arial"/>
                  <w:sz w:val="16"/>
                  <w:szCs w:val="16"/>
                  <w:lang w:eastAsia="en-GB"/>
                </w:rPr>
                <w:t xml:space="preserve">231732 </w:t>
              </w:r>
            </w:ins>
            <w:del w:id="48" w:author="Richard" w:date="2015-08-14T07:02:00Z">
              <w:r w:rsidR="00983766" w:rsidDel="00BD5277">
                <w:rPr>
                  <w:rFonts w:eastAsia="Times New Roman" w:cs="Arial"/>
                  <w:sz w:val="16"/>
                  <w:szCs w:val="16"/>
                  <w:lang w:eastAsia="en-GB"/>
                </w:rPr>
                <w:delText>20</w:delText>
              </w:r>
              <w:r w:rsidR="00983766" w:rsidRPr="002C5591" w:rsidDel="00BD5277">
                <w:rPr>
                  <w:rFonts w:eastAsia="Times New Roman" w:cs="Arial"/>
                  <w:sz w:val="16"/>
                  <w:szCs w:val="16"/>
                  <w:lang w:eastAsia="en-GB"/>
                </w:rPr>
                <w:delText>772</w:delText>
              </w:r>
            </w:del>
          </w:p>
          <w:p w14:paraId="1B1F6E86" w14:textId="77777777" w:rsidR="00983766" w:rsidRPr="006A4E47" w:rsidRDefault="00983766" w:rsidP="00FC380E">
            <w:pPr>
              <w:spacing w:after="0" w:line="240" w:lineRule="auto"/>
              <w:rPr>
                <w:rFonts w:eastAsia="Times New Roman" w:cs="Arial"/>
                <w:sz w:val="16"/>
                <w:szCs w:val="16"/>
                <w:lang w:eastAsia="en-GB"/>
              </w:rPr>
            </w:pPr>
          </w:p>
        </w:tc>
        <w:tc>
          <w:tcPr>
            <w:tcW w:w="1962" w:type="dxa"/>
            <w:gridSpan w:val="3"/>
            <w:tcBorders>
              <w:left w:val="outset" w:sz="6" w:space="0" w:color="auto"/>
            </w:tcBorders>
            <w:shd w:val="clear" w:color="auto" w:fill="auto"/>
          </w:tcPr>
          <w:p w14:paraId="1FDFDD8D" w14:textId="774A4B13" w:rsidR="00983766" w:rsidRPr="002C5591" w:rsidRDefault="00983766" w:rsidP="00FC380E">
            <w:pPr>
              <w:spacing w:after="0" w:line="240" w:lineRule="auto"/>
              <w:rPr>
                <w:rFonts w:eastAsia="Times New Roman" w:cs="Arial"/>
                <w:sz w:val="16"/>
                <w:szCs w:val="16"/>
                <w:lang w:eastAsia="en-GB"/>
              </w:rPr>
            </w:pPr>
            <w:del w:id="49" w:author="Richard" w:date="2015-08-14T07:03:00Z">
              <w:r w:rsidDel="00BD5277">
                <w:rPr>
                  <w:rFonts w:eastAsia="Times New Roman" w:cs="Arial"/>
                  <w:sz w:val="16"/>
                  <w:szCs w:val="16"/>
                  <w:lang w:eastAsia="en-GB"/>
                </w:rPr>
                <w:delText>22</w:delText>
              </w:r>
              <w:r w:rsidRPr="002C5591" w:rsidDel="00BD5277">
                <w:rPr>
                  <w:rFonts w:eastAsia="Times New Roman" w:cs="Arial"/>
                  <w:sz w:val="16"/>
                  <w:szCs w:val="16"/>
                  <w:lang w:eastAsia="en-GB"/>
                </w:rPr>
                <w:delText>772</w:delText>
              </w:r>
            </w:del>
            <w:ins w:id="50" w:author="Richard" w:date="2015-08-14T07:03:00Z">
              <w:r w:rsidR="00BD5277">
                <w:rPr>
                  <w:rFonts w:eastAsia="Times New Roman" w:cs="Arial"/>
                  <w:sz w:val="16"/>
                  <w:szCs w:val="16"/>
                  <w:lang w:eastAsia="en-GB"/>
                </w:rPr>
                <w:t>236348</w:t>
              </w:r>
            </w:ins>
          </w:p>
          <w:p w14:paraId="6A434003" w14:textId="77777777" w:rsidR="00983766" w:rsidRPr="006A4E47" w:rsidRDefault="00983766" w:rsidP="00FC380E">
            <w:pPr>
              <w:spacing w:after="0" w:line="240" w:lineRule="auto"/>
              <w:rPr>
                <w:rFonts w:eastAsia="Times New Roman" w:cs="Arial"/>
                <w:sz w:val="16"/>
                <w:szCs w:val="16"/>
                <w:lang w:eastAsia="en-GB"/>
              </w:rPr>
            </w:pPr>
          </w:p>
        </w:tc>
        <w:tc>
          <w:tcPr>
            <w:tcW w:w="1279" w:type="dxa"/>
            <w:vMerge w:val="restart"/>
            <w:shd w:val="clear" w:color="auto" w:fill="auto"/>
            <w:vAlign w:val="center"/>
          </w:tcPr>
          <w:p w14:paraId="30FBB278" w14:textId="77777777" w:rsidR="00983766" w:rsidRPr="00BE607C" w:rsidRDefault="00983766" w:rsidP="00FC380E">
            <w:pPr>
              <w:spacing w:before="40" w:after="40" w:line="240" w:lineRule="auto"/>
              <w:jc w:val="both"/>
              <w:rPr>
                <w:rFonts w:eastAsia="Times New Roman" w:cs="Arial"/>
                <w:bCs/>
                <w:sz w:val="20"/>
                <w:szCs w:val="20"/>
                <w:lang w:eastAsia="en-GB"/>
              </w:rPr>
            </w:pPr>
            <w:r w:rsidRPr="00BE607C">
              <w:rPr>
                <w:rFonts w:eastAsia="Times New Roman" w:cs="Arial"/>
                <w:bCs/>
                <w:sz w:val="20"/>
                <w:szCs w:val="20"/>
                <w:lang w:eastAsia="en-GB"/>
              </w:rPr>
              <w:t>Availability of quality funded projects incorporating employment opportunities</w:t>
            </w:r>
          </w:p>
        </w:tc>
      </w:tr>
      <w:tr w:rsidR="00983766" w:rsidRPr="006A4E47" w14:paraId="399C42A2" w14:textId="77777777" w:rsidTr="00754F9A">
        <w:trPr>
          <w:trHeight w:val="141"/>
          <w:tblCellSpacing w:w="20" w:type="dxa"/>
        </w:trPr>
        <w:tc>
          <w:tcPr>
            <w:tcW w:w="1636" w:type="dxa"/>
            <w:vMerge/>
            <w:shd w:val="clear" w:color="auto" w:fill="auto"/>
          </w:tcPr>
          <w:p w14:paraId="1DC124F7"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FFFFFF" w:themeFill="background1"/>
          </w:tcPr>
          <w:p w14:paraId="15B3E1D6" w14:textId="77777777" w:rsidR="00983766" w:rsidRDefault="00983766" w:rsidP="00FC380E">
            <w:pPr>
              <w:spacing w:before="40" w:after="40" w:line="240" w:lineRule="auto"/>
              <w:jc w:val="both"/>
              <w:rPr>
                <w:rFonts w:eastAsia="Times New Roman" w:cs="Arial"/>
                <w:sz w:val="18"/>
                <w:szCs w:val="18"/>
                <w:lang w:eastAsia="en-GB"/>
              </w:rPr>
            </w:pPr>
          </w:p>
        </w:tc>
        <w:tc>
          <w:tcPr>
            <w:tcW w:w="941" w:type="dxa"/>
            <w:shd w:val="clear" w:color="auto" w:fill="FFFF00"/>
          </w:tcPr>
          <w:p w14:paraId="30EB9ADF" w14:textId="77777777" w:rsidR="00983766" w:rsidRPr="006A4E47" w:rsidRDefault="00983766"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 xml:space="preserve">Achieved </w:t>
            </w:r>
          </w:p>
        </w:tc>
        <w:tc>
          <w:tcPr>
            <w:tcW w:w="1152" w:type="dxa"/>
            <w:tcBorders>
              <w:right w:val="outset" w:sz="6" w:space="0" w:color="auto"/>
            </w:tcBorders>
            <w:shd w:val="clear" w:color="auto" w:fill="A6A6A6" w:themeFill="background1" w:themeFillShade="A6"/>
          </w:tcPr>
          <w:p w14:paraId="59A12577" w14:textId="77777777" w:rsidR="00983766" w:rsidRPr="006A4E47" w:rsidRDefault="00983766" w:rsidP="00FC380E">
            <w:pPr>
              <w:spacing w:after="0" w:line="240" w:lineRule="auto"/>
              <w:rPr>
                <w:rFonts w:eastAsia="Times New Roman" w:cs="Arial"/>
                <w:sz w:val="16"/>
                <w:szCs w:val="16"/>
                <w:lang w:eastAsia="en-GB"/>
              </w:rPr>
            </w:pPr>
          </w:p>
        </w:tc>
        <w:tc>
          <w:tcPr>
            <w:tcW w:w="1399" w:type="dxa"/>
            <w:tcBorders>
              <w:left w:val="outset" w:sz="6" w:space="0" w:color="auto"/>
              <w:right w:val="outset" w:sz="6" w:space="0" w:color="auto"/>
            </w:tcBorders>
            <w:shd w:val="clear" w:color="auto" w:fill="auto"/>
          </w:tcPr>
          <w:p w14:paraId="162738E0"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0</w:t>
            </w:r>
          </w:p>
        </w:tc>
        <w:tc>
          <w:tcPr>
            <w:tcW w:w="1129" w:type="dxa"/>
            <w:tcBorders>
              <w:left w:val="outset" w:sz="6" w:space="0" w:color="auto"/>
              <w:right w:val="outset" w:sz="6" w:space="0" w:color="auto"/>
            </w:tcBorders>
            <w:shd w:val="clear" w:color="auto" w:fill="auto"/>
          </w:tcPr>
          <w:p w14:paraId="79BD9967" w14:textId="77777777" w:rsidR="00983766" w:rsidRPr="006A4E47" w:rsidRDefault="00983766" w:rsidP="00FC380E">
            <w:pPr>
              <w:spacing w:after="0" w:line="240" w:lineRule="auto"/>
              <w:rPr>
                <w:rFonts w:eastAsia="Times New Roman" w:cs="Arial"/>
                <w:sz w:val="16"/>
                <w:szCs w:val="16"/>
                <w:lang w:eastAsia="en-GB"/>
              </w:rPr>
            </w:pPr>
            <w:r w:rsidRPr="000C4AFA">
              <w:rPr>
                <w:rFonts w:eastAsia="Times New Roman" w:cs="Arial"/>
                <w:sz w:val="16"/>
                <w:szCs w:val="16"/>
                <w:lang w:eastAsia="en-GB"/>
              </w:rPr>
              <w:t>3473</w:t>
            </w:r>
          </w:p>
        </w:tc>
        <w:tc>
          <w:tcPr>
            <w:tcW w:w="1323" w:type="dxa"/>
            <w:tcBorders>
              <w:left w:val="outset" w:sz="6" w:space="0" w:color="auto"/>
              <w:right w:val="outset" w:sz="6" w:space="0" w:color="auto"/>
            </w:tcBorders>
            <w:shd w:val="clear" w:color="auto" w:fill="auto"/>
          </w:tcPr>
          <w:p w14:paraId="79B2EED0" w14:textId="77777777" w:rsidR="00983766" w:rsidRPr="006A4E47" w:rsidRDefault="00983766" w:rsidP="00FC380E">
            <w:pPr>
              <w:spacing w:after="0" w:line="240" w:lineRule="auto"/>
              <w:rPr>
                <w:rFonts w:eastAsia="Times New Roman" w:cs="Arial"/>
                <w:sz w:val="16"/>
                <w:szCs w:val="16"/>
                <w:lang w:eastAsia="en-GB"/>
              </w:rPr>
            </w:pPr>
          </w:p>
        </w:tc>
        <w:tc>
          <w:tcPr>
            <w:tcW w:w="1025" w:type="dxa"/>
            <w:gridSpan w:val="2"/>
            <w:tcBorders>
              <w:left w:val="outset" w:sz="6" w:space="0" w:color="auto"/>
              <w:right w:val="outset" w:sz="6" w:space="0" w:color="auto"/>
            </w:tcBorders>
            <w:shd w:val="clear" w:color="auto" w:fill="auto"/>
          </w:tcPr>
          <w:p w14:paraId="60809F11" w14:textId="77777777" w:rsidR="00983766" w:rsidRPr="006A4E47" w:rsidRDefault="00983766" w:rsidP="00FC380E">
            <w:pPr>
              <w:spacing w:after="0" w:line="240" w:lineRule="auto"/>
              <w:rPr>
                <w:rFonts w:eastAsia="Times New Roman" w:cs="Arial"/>
                <w:sz w:val="16"/>
                <w:szCs w:val="16"/>
                <w:lang w:eastAsia="en-GB"/>
              </w:rPr>
            </w:pPr>
          </w:p>
        </w:tc>
        <w:tc>
          <w:tcPr>
            <w:tcW w:w="1129" w:type="dxa"/>
            <w:gridSpan w:val="3"/>
            <w:tcBorders>
              <w:left w:val="outset" w:sz="6" w:space="0" w:color="auto"/>
              <w:right w:val="outset" w:sz="6" w:space="0" w:color="auto"/>
            </w:tcBorders>
            <w:shd w:val="clear" w:color="auto" w:fill="auto"/>
          </w:tcPr>
          <w:p w14:paraId="4163329B" w14:textId="77777777" w:rsidR="00983766" w:rsidRPr="006A4E47" w:rsidRDefault="00983766" w:rsidP="00FC380E">
            <w:pPr>
              <w:spacing w:after="0" w:line="240" w:lineRule="auto"/>
              <w:rPr>
                <w:rFonts w:eastAsia="Times New Roman" w:cs="Arial"/>
                <w:sz w:val="16"/>
                <w:szCs w:val="16"/>
                <w:lang w:eastAsia="en-GB"/>
              </w:rPr>
            </w:pPr>
          </w:p>
        </w:tc>
        <w:tc>
          <w:tcPr>
            <w:tcW w:w="1962" w:type="dxa"/>
            <w:gridSpan w:val="3"/>
            <w:tcBorders>
              <w:left w:val="outset" w:sz="6" w:space="0" w:color="auto"/>
            </w:tcBorders>
            <w:shd w:val="clear" w:color="auto" w:fill="auto"/>
          </w:tcPr>
          <w:p w14:paraId="15993F93" w14:textId="77777777" w:rsidR="00983766" w:rsidRPr="006A4E47" w:rsidRDefault="00983766" w:rsidP="00FC380E">
            <w:pPr>
              <w:spacing w:after="0" w:line="240" w:lineRule="auto"/>
              <w:rPr>
                <w:rFonts w:eastAsia="Times New Roman" w:cs="Arial"/>
                <w:sz w:val="16"/>
                <w:szCs w:val="16"/>
                <w:lang w:eastAsia="en-GB"/>
              </w:rPr>
            </w:pPr>
          </w:p>
        </w:tc>
        <w:tc>
          <w:tcPr>
            <w:tcW w:w="1279" w:type="dxa"/>
            <w:vMerge/>
            <w:shd w:val="clear" w:color="auto" w:fill="auto"/>
            <w:vAlign w:val="center"/>
          </w:tcPr>
          <w:p w14:paraId="3328A705"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6730730D" w14:textId="77777777" w:rsidTr="00754F9A">
        <w:trPr>
          <w:trHeight w:val="357"/>
          <w:tblCellSpacing w:w="20" w:type="dxa"/>
        </w:trPr>
        <w:tc>
          <w:tcPr>
            <w:tcW w:w="1636" w:type="dxa"/>
            <w:vMerge/>
            <w:shd w:val="clear" w:color="auto" w:fill="auto"/>
          </w:tcPr>
          <w:p w14:paraId="3AB51632"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FFFFFF" w:themeFill="background1"/>
          </w:tcPr>
          <w:p w14:paraId="502151BB" w14:textId="77777777" w:rsidR="00983766" w:rsidRPr="006A4E47" w:rsidRDefault="00983766" w:rsidP="00FC380E">
            <w:pPr>
              <w:spacing w:before="40" w:after="40" w:line="240" w:lineRule="auto"/>
              <w:jc w:val="both"/>
              <w:rPr>
                <w:rFonts w:eastAsia="Times New Roman" w:cs="Arial"/>
                <w:sz w:val="18"/>
                <w:szCs w:val="18"/>
                <w:lang w:eastAsia="en-GB"/>
              </w:rPr>
            </w:pPr>
          </w:p>
        </w:tc>
        <w:tc>
          <w:tcPr>
            <w:tcW w:w="941" w:type="dxa"/>
            <w:shd w:val="clear" w:color="auto" w:fill="FFFF00"/>
          </w:tcPr>
          <w:p w14:paraId="29495D69" w14:textId="77777777" w:rsidR="00983766" w:rsidRPr="006A4E47" w:rsidRDefault="00983766"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 xml:space="preserve">Source </w:t>
            </w:r>
          </w:p>
        </w:tc>
        <w:tc>
          <w:tcPr>
            <w:tcW w:w="1152" w:type="dxa"/>
            <w:tcBorders>
              <w:right w:val="outset" w:sz="6" w:space="0" w:color="auto"/>
            </w:tcBorders>
            <w:shd w:val="clear" w:color="auto" w:fill="auto"/>
          </w:tcPr>
          <w:p w14:paraId="7E913CE3" w14:textId="77777777" w:rsidR="00983766" w:rsidRPr="006A4E47" w:rsidRDefault="00983766" w:rsidP="00FC380E">
            <w:pPr>
              <w:spacing w:after="0" w:line="240" w:lineRule="auto"/>
              <w:rPr>
                <w:rFonts w:eastAsia="Times New Roman" w:cs="Arial"/>
                <w:sz w:val="16"/>
                <w:szCs w:val="16"/>
                <w:lang w:eastAsia="en-GB"/>
              </w:rPr>
            </w:pPr>
          </w:p>
        </w:tc>
        <w:tc>
          <w:tcPr>
            <w:tcW w:w="1399" w:type="dxa"/>
            <w:tcBorders>
              <w:left w:val="outset" w:sz="6" w:space="0" w:color="auto"/>
              <w:right w:val="outset" w:sz="6" w:space="0" w:color="auto"/>
            </w:tcBorders>
            <w:shd w:val="clear" w:color="auto" w:fill="auto"/>
          </w:tcPr>
          <w:p w14:paraId="24D9D610" w14:textId="77777777" w:rsidR="00983766" w:rsidRPr="006A4E47" w:rsidRDefault="00983766" w:rsidP="00FC380E">
            <w:pPr>
              <w:spacing w:after="0" w:line="240" w:lineRule="auto"/>
              <w:rPr>
                <w:rFonts w:eastAsia="Times New Roman" w:cs="Arial"/>
                <w:sz w:val="16"/>
                <w:szCs w:val="16"/>
                <w:lang w:eastAsia="en-GB"/>
              </w:rPr>
            </w:pPr>
          </w:p>
        </w:tc>
        <w:tc>
          <w:tcPr>
            <w:tcW w:w="1129" w:type="dxa"/>
            <w:tcBorders>
              <w:left w:val="outset" w:sz="6" w:space="0" w:color="auto"/>
              <w:right w:val="outset" w:sz="6" w:space="0" w:color="auto"/>
            </w:tcBorders>
            <w:shd w:val="clear" w:color="auto" w:fill="auto"/>
          </w:tcPr>
          <w:p w14:paraId="53F5F88E" w14:textId="77777777" w:rsidR="00983766" w:rsidRPr="006A4E47" w:rsidRDefault="00983766" w:rsidP="00FC380E">
            <w:pPr>
              <w:spacing w:after="0" w:line="240" w:lineRule="auto"/>
              <w:rPr>
                <w:rFonts w:eastAsia="Times New Roman" w:cs="Arial"/>
                <w:sz w:val="16"/>
                <w:szCs w:val="16"/>
                <w:lang w:eastAsia="en-GB"/>
              </w:rPr>
            </w:pPr>
          </w:p>
        </w:tc>
        <w:tc>
          <w:tcPr>
            <w:tcW w:w="1323" w:type="dxa"/>
            <w:tcBorders>
              <w:left w:val="outset" w:sz="6" w:space="0" w:color="auto"/>
              <w:right w:val="outset" w:sz="6" w:space="0" w:color="auto"/>
            </w:tcBorders>
            <w:shd w:val="clear" w:color="auto" w:fill="auto"/>
          </w:tcPr>
          <w:p w14:paraId="1E4D4A23" w14:textId="77777777" w:rsidR="00983766" w:rsidRPr="006A4E47" w:rsidRDefault="00983766" w:rsidP="00FC380E">
            <w:pPr>
              <w:spacing w:after="0" w:line="240" w:lineRule="auto"/>
              <w:rPr>
                <w:rFonts w:eastAsia="Times New Roman" w:cs="Arial"/>
                <w:sz w:val="16"/>
                <w:szCs w:val="16"/>
                <w:lang w:eastAsia="en-GB"/>
              </w:rPr>
            </w:pPr>
          </w:p>
        </w:tc>
        <w:tc>
          <w:tcPr>
            <w:tcW w:w="1025" w:type="dxa"/>
            <w:gridSpan w:val="2"/>
            <w:tcBorders>
              <w:left w:val="outset" w:sz="6" w:space="0" w:color="auto"/>
              <w:right w:val="outset" w:sz="6" w:space="0" w:color="auto"/>
            </w:tcBorders>
            <w:shd w:val="clear" w:color="auto" w:fill="auto"/>
          </w:tcPr>
          <w:p w14:paraId="1621DF6F" w14:textId="77777777" w:rsidR="00983766" w:rsidRPr="006A4E47" w:rsidRDefault="00983766" w:rsidP="00FC380E">
            <w:pPr>
              <w:spacing w:after="0" w:line="240" w:lineRule="auto"/>
              <w:rPr>
                <w:rFonts w:eastAsia="Times New Roman" w:cs="Arial"/>
                <w:sz w:val="16"/>
                <w:szCs w:val="16"/>
                <w:lang w:eastAsia="en-GB"/>
              </w:rPr>
            </w:pPr>
          </w:p>
        </w:tc>
        <w:tc>
          <w:tcPr>
            <w:tcW w:w="1129" w:type="dxa"/>
            <w:gridSpan w:val="3"/>
            <w:tcBorders>
              <w:left w:val="outset" w:sz="6" w:space="0" w:color="auto"/>
              <w:right w:val="outset" w:sz="6" w:space="0" w:color="auto"/>
            </w:tcBorders>
            <w:shd w:val="clear" w:color="auto" w:fill="auto"/>
          </w:tcPr>
          <w:p w14:paraId="2C855A13" w14:textId="77777777" w:rsidR="00983766" w:rsidRPr="006A4E47" w:rsidRDefault="00983766" w:rsidP="00FC380E">
            <w:pPr>
              <w:spacing w:after="0" w:line="240" w:lineRule="auto"/>
              <w:rPr>
                <w:rFonts w:eastAsia="Times New Roman" w:cs="Arial"/>
                <w:sz w:val="16"/>
                <w:szCs w:val="16"/>
                <w:lang w:eastAsia="en-GB"/>
              </w:rPr>
            </w:pPr>
          </w:p>
        </w:tc>
        <w:tc>
          <w:tcPr>
            <w:tcW w:w="1962" w:type="dxa"/>
            <w:gridSpan w:val="3"/>
            <w:tcBorders>
              <w:left w:val="outset" w:sz="6" w:space="0" w:color="auto"/>
            </w:tcBorders>
            <w:shd w:val="clear" w:color="auto" w:fill="auto"/>
          </w:tcPr>
          <w:p w14:paraId="12DD5FF3" w14:textId="77777777" w:rsidR="00983766" w:rsidRPr="006A4E47" w:rsidRDefault="00983766" w:rsidP="00FC380E">
            <w:pPr>
              <w:spacing w:after="0" w:line="240" w:lineRule="auto"/>
              <w:rPr>
                <w:rFonts w:eastAsia="Times New Roman" w:cs="Arial"/>
                <w:sz w:val="16"/>
                <w:szCs w:val="16"/>
                <w:lang w:eastAsia="en-GB"/>
              </w:rPr>
            </w:pPr>
          </w:p>
        </w:tc>
        <w:tc>
          <w:tcPr>
            <w:tcW w:w="1279" w:type="dxa"/>
            <w:vMerge/>
            <w:shd w:val="clear" w:color="auto" w:fill="auto"/>
            <w:vAlign w:val="center"/>
          </w:tcPr>
          <w:p w14:paraId="51B6A6F9"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6E04F2BC" w14:textId="77777777" w:rsidTr="00754F9A">
        <w:trPr>
          <w:trHeight w:val="69"/>
          <w:tblCellSpacing w:w="20" w:type="dxa"/>
        </w:trPr>
        <w:tc>
          <w:tcPr>
            <w:tcW w:w="1636" w:type="dxa"/>
            <w:vMerge/>
            <w:shd w:val="clear" w:color="auto" w:fill="auto"/>
          </w:tcPr>
          <w:p w14:paraId="6CC3A6E1"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28E5EF8A" w14:textId="77777777" w:rsidR="00983766" w:rsidRPr="002C5591" w:rsidRDefault="00983766" w:rsidP="00FC380E">
            <w:pPr>
              <w:spacing w:before="40" w:after="40" w:line="240" w:lineRule="auto"/>
              <w:jc w:val="both"/>
              <w:rPr>
                <w:rFonts w:eastAsia="Times New Roman" w:cs="Arial"/>
                <w:sz w:val="18"/>
                <w:szCs w:val="18"/>
                <w:lang w:eastAsia="en-GB"/>
              </w:rPr>
            </w:pPr>
          </w:p>
        </w:tc>
        <w:tc>
          <w:tcPr>
            <w:tcW w:w="941" w:type="dxa"/>
            <w:shd w:val="clear" w:color="auto" w:fill="FFFF00"/>
          </w:tcPr>
          <w:p w14:paraId="182346E5" w14:textId="77777777" w:rsidR="00983766" w:rsidRDefault="00983766"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 xml:space="preserve">Achieved </w:t>
            </w:r>
          </w:p>
        </w:tc>
        <w:tc>
          <w:tcPr>
            <w:tcW w:w="1152" w:type="dxa"/>
            <w:tcBorders>
              <w:right w:val="outset" w:sz="6" w:space="0" w:color="auto"/>
            </w:tcBorders>
            <w:shd w:val="clear" w:color="auto" w:fill="A6A6A6" w:themeFill="background1" w:themeFillShade="A6"/>
          </w:tcPr>
          <w:p w14:paraId="1C6376CA" w14:textId="77777777" w:rsidR="00983766" w:rsidRPr="006A4E47" w:rsidRDefault="00983766" w:rsidP="00FC380E">
            <w:pPr>
              <w:spacing w:after="0" w:line="240" w:lineRule="auto"/>
              <w:rPr>
                <w:rFonts w:eastAsia="Times New Roman" w:cs="Arial"/>
                <w:sz w:val="16"/>
                <w:szCs w:val="16"/>
                <w:lang w:eastAsia="en-GB"/>
              </w:rPr>
            </w:pPr>
          </w:p>
        </w:tc>
        <w:tc>
          <w:tcPr>
            <w:tcW w:w="1399" w:type="dxa"/>
            <w:tcBorders>
              <w:left w:val="outset" w:sz="6" w:space="0" w:color="auto"/>
              <w:right w:val="outset" w:sz="6" w:space="0" w:color="auto"/>
            </w:tcBorders>
            <w:shd w:val="clear" w:color="auto" w:fill="auto"/>
          </w:tcPr>
          <w:p w14:paraId="2ED0F4AE" w14:textId="77777777" w:rsidR="00983766" w:rsidRPr="006A4E47" w:rsidRDefault="00983766" w:rsidP="00FC380E">
            <w:pPr>
              <w:spacing w:after="0" w:line="240" w:lineRule="auto"/>
              <w:rPr>
                <w:rFonts w:eastAsia="Times New Roman" w:cs="Arial"/>
                <w:sz w:val="16"/>
                <w:szCs w:val="16"/>
                <w:lang w:eastAsia="en-GB"/>
              </w:rPr>
            </w:pPr>
            <w:r>
              <w:rPr>
                <w:rFonts w:eastAsia="Times New Roman" w:cs="Arial"/>
                <w:sz w:val="16"/>
                <w:szCs w:val="16"/>
                <w:lang w:eastAsia="en-GB"/>
              </w:rPr>
              <w:t>n/a</w:t>
            </w:r>
          </w:p>
        </w:tc>
        <w:tc>
          <w:tcPr>
            <w:tcW w:w="1129" w:type="dxa"/>
            <w:tcBorders>
              <w:left w:val="outset" w:sz="6" w:space="0" w:color="auto"/>
              <w:right w:val="outset" w:sz="6" w:space="0" w:color="auto"/>
            </w:tcBorders>
            <w:shd w:val="clear" w:color="auto" w:fill="auto"/>
          </w:tcPr>
          <w:p w14:paraId="21479420" w14:textId="77777777" w:rsidR="00983766" w:rsidRPr="006A4E47" w:rsidRDefault="00983766" w:rsidP="00FC380E">
            <w:pPr>
              <w:spacing w:after="0" w:line="240" w:lineRule="auto"/>
              <w:rPr>
                <w:rFonts w:eastAsia="Times New Roman" w:cs="Arial"/>
                <w:sz w:val="16"/>
                <w:szCs w:val="16"/>
                <w:lang w:eastAsia="en-GB"/>
              </w:rPr>
            </w:pPr>
            <w:r w:rsidRPr="00BE3668">
              <w:rPr>
                <w:rFonts w:eastAsia="Times New Roman" w:cs="Arial"/>
                <w:sz w:val="16"/>
                <w:szCs w:val="16"/>
                <w:lang w:eastAsia="en-GB"/>
              </w:rPr>
              <w:t>160</w:t>
            </w:r>
          </w:p>
        </w:tc>
        <w:tc>
          <w:tcPr>
            <w:tcW w:w="1323" w:type="dxa"/>
            <w:tcBorders>
              <w:left w:val="outset" w:sz="6" w:space="0" w:color="auto"/>
              <w:right w:val="outset" w:sz="6" w:space="0" w:color="auto"/>
            </w:tcBorders>
            <w:shd w:val="clear" w:color="auto" w:fill="auto"/>
          </w:tcPr>
          <w:p w14:paraId="520A4C17" w14:textId="77777777" w:rsidR="00983766" w:rsidRPr="006A4E47" w:rsidRDefault="00983766" w:rsidP="00FC380E">
            <w:pPr>
              <w:spacing w:after="0" w:line="240" w:lineRule="auto"/>
              <w:rPr>
                <w:rFonts w:eastAsia="Times New Roman" w:cs="Arial"/>
                <w:sz w:val="16"/>
                <w:szCs w:val="16"/>
                <w:lang w:eastAsia="en-GB"/>
              </w:rPr>
            </w:pPr>
          </w:p>
        </w:tc>
        <w:tc>
          <w:tcPr>
            <w:tcW w:w="1025" w:type="dxa"/>
            <w:gridSpan w:val="2"/>
            <w:tcBorders>
              <w:left w:val="outset" w:sz="6" w:space="0" w:color="auto"/>
              <w:right w:val="outset" w:sz="6" w:space="0" w:color="auto"/>
            </w:tcBorders>
            <w:shd w:val="clear" w:color="auto" w:fill="auto"/>
          </w:tcPr>
          <w:p w14:paraId="7015FE98" w14:textId="77777777" w:rsidR="00983766" w:rsidRPr="006A4E47" w:rsidRDefault="00983766" w:rsidP="00FC380E">
            <w:pPr>
              <w:spacing w:after="0" w:line="240" w:lineRule="auto"/>
              <w:rPr>
                <w:rFonts w:eastAsia="Times New Roman" w:cs="Arial"/>
                <w:sz w:val="16"/>
                <w:szCs w:val="16"/>
                <w:lang w:eastAsia="en-GB"/>
              </w:rPr>
            </w:pPr>
          </w:p>
        </w:tc>
        <w:tc>
          <w:tcPr>
            <w:tcW w:w="1129" w:type="dxa"/>
            <w:gridSpan w:val="3"/>
            <w:tcBorders>
              <w:left w:val="outset" w:sz="6" w:space="0" w:color="auto"/>
              <w:right w:val="outset" w:sz="6" w:space="0" w:color="auto"/>
            </w:tcBorders>
            <w:shd w:val="clear" w:color="auto" w:fill="auto"/>
          </w:tcPr>
          <w:p w14:paraId="16D5112C" w14:textId="77777777" w:rsidR="00983766" w:rsidRPr="006A4E47" w:rsidRDefault="00983766" w:rsidP="00FC380E">
            <w:pPr>
              <w:spacing w:after="0" w:line="240" w:lineRule="auto"/>
              <w:rPr>
                <w:rFonts w:eastAsia="Times New Roman" w:cs="Arial"/>
                <w:sz w:val="16"/>
                <w:szCs w:val="16"/>
                <w:lang w:eastAsia="en-GB"/>
              </w:rPr>
            </w:pPr>
          </w:p>
        </w:tc>
        <w:tc>
          <w:tcPr>
            <w:tcW w:w="1962" w:type="dxa"/>
            <w:gridSpan w:val="3"/>
            <w:tcBorders>
              <w:left w:val="outset" w:sz="6" w:space="0" w:color="auto"/>
            </w:tcBorders>
            <w:shd w:val="clear" w:color="auto" w:fill="auto"/>
          </w:tcPr>
          <w:p w14:paraId="07007385" w14:textId="77777777" w:rsidR="00983766" w:rsidRPr="006A4E47" w:rsidRDefault="00983766" w:rsidP="00FC380E">
            <w:pPr>
              <w:spacing w:after="0" w:line="240" w:lineRule="auto"/>
              <w:rPr>
                <w:rFonts w:eastAsia="Times New Roman" w:cs="Arial"/>
                <w:sz w:val="16"/>
                <w:szCs w:val="16"/>
                <w:lang w:eastAsia="en-GB"/>
              </w:rPr>
            </w:pPr>
          </w:p>
        </w:tc>
        <w:tc>
          <w:tcPr>
            <w:tcW w:w="1279" w:type="dxa"/>
            <w:vMerge/>
            <w:shd w:val="clear" w:color="auto" w:fill="auto"/>
            <w:vAlign w:val="center"/>
          </w:tcPr>
          <w:p w14:paraId="375C6113"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1E0CD7FB" w14:textId="77777777" w:rsidTr="00754F9A">
        <w:trPr>
          <w:trHeight w:val="186"/>
          <w:tblCellSpacing w:w="20" w:type="dxa"/>
        </w:trPr>
        <w:tc>
          <w:tcPr>
            <w:tcW w:w="1636" w:type="dxa"/>
            <w:vMerge/>
            <w:shd w:val="clear" w:color="auto" w:fill="auto"/>
          </w:tcPr>
          <w:p w14:paraId="4EE11886" w14:textId="77777777" w:rsidR="00983766" w:rsidRPr="006A4E47" w:rsidRDefault="00983766" w:rsidP="00FC380E">
            <w:pPr>
              <w:spacing w:before="40" w:after="40" w:line="240" w:lineRule="auto"/>
              <w:jc w:val="both"/>
              <w:rPr>
                <w:rFonts w:eastAsia="Times New Roman" w:cs="Arial"/>
                <w:b/>
                <w:sz w:val="20"/>
                <w:szCs w:val="20"/>
                <w:lang w:eastAsia="en-GB"/>
              </w:rPr>
            </w:pPr>
          </w:p>
        </w:tc>
        <w:tc>
          <w:tcPr>
            <w:tcW w:w="2197" w:type="dxa"/>
            <w:gridSpan w:val="2"/>
            <w:vMerge/>
            <w:shd w:val="clear" w:color="auto" w:fill="auto"/>
          </w:tcPr>
          <w:p w14:paraId="2C769AAE" w14:textId="77777777" w:rsidR="00983766" w:rsidRPr="002C5591" w:rsidRDefault="00983766" w:rsidP="00FC380E">
            <w:pPr>
              <w:spacing w:before="40" w:after="40" w:line="240" w:lineRule="auto"/>
              <w:jc w:val="both"/>
              <w:rPr>
                <w:rFonts w:eastAsia="Times New Roman" w:cs="Arial"/>
                <w:sz w:val="18"/>
                <w:szCs w:val="18"/>
                <w:lang w:eastAsia="en-GB"/>
              </w:rPr>
            </w:pPr>
          </w:p>
        </w:tc>
        <w:tc>
          <w:tcPr>
            <w:tcW w:w="941" w:type="dxa"/>
            <w:shd w:val="clear" w:color="auto" w:fill="92D050"/>
          </w:tcPr>
          <w:p w14:paraId="5D18E26C" w14:textId="77777777" w:rsidR="00983766" w:rsidRDefault="00983766"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 xml:space="preserve">Source </w:t>
            </w:r>
          </w:p>
        </w:tc>
        <w:tc>
          <w:tcPr>
            <w:tcW w:w="9359" w:type="dxa"/>
            <w:gridSpan w:val="12"/>
            <w:shd w:val="clear" w:color="auto" w:fill="auto"/>
          </w:tcPr>
          <w:p w14:paraId="1EB32194" w14:textId="77777777" w:rsidR="00983766" w:rsidRPr="006A4E47" w:rsidRDefault="00983766" w:rsidP="00FC380E">
            <w:pPr>
              <w:spacing w:after="0" w:line="240" w:lineRule="auto"/>
              <w:rPr>
                <w:rFonts w:eastAsia="Times New Roman" w:cs="Arial"/>
                <w:sz w:val="16"/>
                <w:szCs w:val="16"/>
                <w:lang w:eastAsia="en-GB"/>
              </w:rPr>
            </w:pPr>
          </w:p>
        </w:tc>
        <w:tc>
          <w:tcPr>
            <w:tcW w:w="1279" w:type="dxa"/>
            <w:vMerge/>
            <w:shd w:val="clear" w:color="auto" w:fill="auto"/>
            <w:vAlign w:val="center"/>
          </w:tcPr>
          <w:p w14:paraId="591BE429" w14:textId="77777777" w:rsidR="00983766" w:rsidRPr="006A4E47" w:rsidRDefault="00983766" w:rsidP="00FC380E">
            <w:pPr>
              <w:spacing w:before="40" w:after="40" w:line="240" w:lineRule="auto"/>
              <w:jc w:val="both"/>
              <w:rPr>
                <w:rFonts w:eastAsia="Times New Roman" w:cs="Arial"/>
                <w:b/>
                <w:bCs/>
                <w:sz w:val="20"/>
                <w:szCs w:val="20"/>
                <w:lang w:eastAsia="en-GB"/>
              </w:rPr>
            </w:pPr>
          </w:p>
        </w:tc>
      </w:tr>
      <w:tr w:rsidR="00983766" w:rsidRPr="006A4E47" w14:paraId="6B37A182" w14:textId="77777777" w:rsidTr="00754F9A">
        <w:trPr>
          <w:trHeight w:val="166"/>
          <w:tblCellSpacing w:w="20" w:type="dxa"/>
        </w:trPr>
        <w:tc>
          <w:tcPr>
            <w:tcW w:w="2613" w:type="dxa"/>
            <w:gridSpan w:val="2"/>
            <w:tcBorders>
              <w:top w:val="single" w:sz="4" w:space="0" w:color="auto"/>
              <w:left w:val="single" w:sz="4" w:space="0" w:color="auto"/>
            </w:tcBorders>
            <w:shd w:val="clear" w:color="auto" w:fill="99CCFF"/>
          </w:tcPr>
          <w:p w14:paraId="6DC67EEA" w14:textId="77777777" w:rsidR="00983766" w:rsidRPr="006A4E47" w:rsidRDefault="00983766" w:rsidP="00FC380E">
            <w:pPr>
              <w:spacing w:before="40" w:after="40" w:line="240" w:lineRule="auto"/>
              <w:jc w:val="both"/>
              <w:rPr>
                <w:rFonts w:eastAsia="Times New Roman" w:cs="Arial"/>
                <w:sz w:val="20"/>
                <w:szCs w:val="20"/>
                <w:lang w:eastAsia="en-GB"/>
              </w:rPr>
            </w:pPr>
            <w:r w:rsidRPr="006A4E47">
              <w:rPr>
                <w:rFonts w:eastAsia="Times New Roman" w:cs="Arial"/>
                <w:b/>
                <w:bCs/>
                <w:sz w:val="20"/>
                <w:szCs w:val="20"/>
                <w:lang w:eastAsia="en-GB"/>
              </w:rPr>
              <w:lastRenderedPageBreak/>
              <w:t>IMPACT WEIGHTING (%)</w:t>
            </w:r>
          </w:p>
        </w:tc>
        <w:tc>
          <w:tcPr>
            <w:tcW w:w="1220" w:type="dxa"/>
            <w:tcBorders>
              <w:top w:val="single" w:sz="4" w:space="0" w:color="auto"/>
              <w:left w:val="single" w:sz="4" w:space="0" w:color="auto"/>
            </w:tcBorders>
            <w:shd w:val="clear" w:color="auto" w:fill="auto"/>
          </w:tcPr>
          <w:p w14:paraId="72FFC2D4" w14:textId="77777777" w:rsidR="00983766" w:rsidRPr="006A4E47" w:rsidRDefault="00983766" w:rsidP="00FC380E">
            <w:pPr>
              <w:spacing w:before="40" w:after="40" w:line="240" w:lineRule="auto"/>
              <w:jc w:val="both"/>
              <w:rPr>
                <w:rFonts w:eastAsia="Times New Roman" w:cs="Arial"/>
                <w:sz w:val="20"/>
                <w:szCs w:val="20"/>
                <w:lang w:eastAsia="en-GB"/>
              </w:rPr>
            </w:pPr>
            <w:r w:rsidRPr="006A4E47">
              <w:rPr>
                <w:rFonts w:eastAsia="Times New Roman" w:cs="Arial"/>
                <w:b/>
                <w:bCs/>
                <w:sz w:val="20"/>
                <w:szCs w:val="20"/>
                <w:lang w:eastAsia="en-GB"/>
              </w:rPr>
              <w:t>25%</w:t>
            </w:r>
          </w:p>
        </w:tc>
        <w:tc>
          <w:tcPr>
            <w:tcW w:w="7391" w:type="dxa"/>
            <w:gridSpan w:val="8"/>
            <w:tcBorders>
              <w:top w:val="single" w:sz="4" w:space="0" w:color="auto"/>
            </w:tcBorders>
            <w:shd w:val="clear" w:color="auto" w:fill="A6A6A6"/>
          </w:tcPr>
          <w:p w14:paraId="58E2278A" w14:textId="77777777" w:rsidR="00983766" w:rsidRPr="006A4E47" w:rsidRDefault="00983766" w:rsidP="00FC380E">
            <w:pPr>
              <w:spacing w:before="40" w:after="40" w:line="240" w:lineRule="auto"/>
              <w:jc w:val="both"/>
              <w:rPr>
                <w:rFonts w:eastAsia="Times New Roman" w:cs="Arial"/>
                <w:b/>
                <w:bCs/>
                <w:sz w:val="20"/>
                <w:szCs w:val="20"/>
                <w:lang w:eastAsia="en-GB"/>
              </w:rPr>
            </w:pPr>
          </w:p>
        </w:tc>
        <w:tc>
          <w:tcPr>
            <w:tcW w:w="2485" w:type="dxa"/>
            <w:gridSpan w:val="4"/>
            <w:tcBorders>
              <w:top w:val="single" w:sz="4" w:space="0" w:color="auto"/>
            </w:tcBorders>
            <w:shd w:val="clear" w:color="auto" w:fill="FF9900"/>
          </w:tcPr>
          <w:p w14:paraId="7713C1F4" w14:textId="77777777" w:rsidR="00983766" w:rsidRPr="006A4E47" w:rsidRDefault="00983766" w:rsidP="00FC380E">
            <w:pPr>
              <w:spacing w:before="40" w:after="40" w:line="240" w:lineRule="auto"/>
              <w:jc w:val="both"/>
              <w:rPr>
                <w:rFonts w:eastAsia="Times New Roman" w:cs="Arial"/>
                <w:b/>
                <w:bCs/>
                <w:sz w:val="20"/>
                <w:szCs w:val="20"/>
                <w:lang w:eastAsia="en-GB"/>
              </w:rPr>
            </w:pPr>
            <w:r w:rsidRPr="006A4E47">
              <w:rPr>
                <w:rFonts w:eastAsia="Times New Roman" w:cs="Arial"/>
                <w:b/>
                <w:bCs/>
                <w:sz w:val="20"/>
                <w:szCs w:val="20"/>
                <w:lang w:eastAsia="en-GB"/>
              </w:rPr>
              <w:t>RISK RATING (H, M, L)</w:t>
            </w:r>
          </w:p>
        </w:tc>
        <w:tc>
          <w:tcPr>
            <w:tcW w:w="1703" w:type="dxa"/>
            <w:gridSpan w:val="2"/>
            <w:tcBorders>
              <w:top w:val="single" w:sz="4" w:space="0" w:color="auto"/>
              <w:right w:val="single" w:sz="4" w:space="0" w:color="auto"/>
            </w:tcBorders>
            <w:shd w:val="clear" w:color="auto" w:fill="auto"/>
          </w:tcPr>
          <w:p w14:paraId="4C04B243" w14:textId="77777777" w:rsidR="00983766" w:rsidRPr="006A4E47" w:rsidRDefault="00983766" w:rsidP="00FC380E">
            <w:pPr>
              <w:spacing w:before="40" w:after="40" w:line="240" w:lineRule="auto"/>
              <w:jc w:val="both"/>
              <w:rPr>
                <w:rFonts w:eastAsia="Times New Roman" w:cs="Arial"/>
                <w:b/>
                <w:bCs/>
                <w:sz w:val="20"/>
                <w:szCs w:val="20"/>
                <w:lang w:eastAsia="en-GB"/>
              </w:rPr>
            </w:pPr>
            <w:r w:rsidRPr="006A4E47">
              <w:rPr>
                <w:rFonts w:eastAsia="Times New Roman" w:cs="Arial"/>
                <w:b/>
                <w:bCs/>
                <w:sz w:val="20"/>
                <w:szCs w:val="20"/>
                <w:lang w:eastAsia="en-GB"/>
              </w:rPr>
              <w:t xml:space="preserve">Medium </w:t>
            </w:r>
          </w:p>
        </w:tc>
      </w:tr>
    </w:tbl>
    <w:p w14:paraId="503BEB04" w14:textId="77777777" w:rsidR="00983766" w:rsidRDefault="00983766" w:rsidP="00FC380E">
      <w:pPr>
        <w:spacing w:after="0" w:line="240" w:lineRule="auto"/>
        <w:rPr>
          <w:rFonts w:eastAsia="Times New Roman" w:cs="Arial"/>
          <w:sz w:val="18"/>
          <w:szCs w:val="18"/>
          <w:lang w:eastAsia="en-GB"/>
        </w:rPr>
      </w:pPr>
    </w:p>
    <w:p w14:paraId="6B57FAFE" w14:textId="77777777" w:rsidR="00E60F52" w:rsidRDefault="00E60F52" w:rsidP="00FC380E">
      <w:pPr>
        <w:spacing w:after="0" w:line="240" w:lineRule="auto"/>
        <w:rPr>
          <w:rFonts w:eastAsia="Times New Roman" w:cs="Arial"/>
          <w:sz w:val="18"/>
          <w:szCs w:val="18"/>
          <w:lang w:eastAsia="en-GB"/>
        </w:rPr>
      </w:pPr>
    </w:p>
    <w:p w14:paraId="2944C089" w14:textId="77777777" w:rsidR="00E60F52" w:rsidRPr="006A4E47" w:rsidRDefault="00E60F52" w:rsidP="00FC380E">
      <w:pPr>
        <w:spacing w:after="0" w:line="240" w:lineRule="auto"/>
        <w:rPr>
          <w:rFonts w:eastAsia="Times New Roman" w:cs="Arial"/>
          <w:sz w:val="18"/>
          <w:szCs w:val="18"/>
          <w:lang w:eastAsia="en-GB"/>
        </w:rPr>
      </w:pPr>
    </w:p>
    <w:tbl>
      <w:tblPr>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38"/>
        <w:gridCol w:w="985"/>
        <w:gridCol w:w="1281"/>
        <w:gridCol w:w="978"/>
        <w:gridCol w:w="1216"/>
        <w:gridCol w:w="54"/>
        <w:gridCol w:w="40"/>
        <w:gridCol w:w="40"/>
        <w:gridCol w:w="1013"/>
        <w:gridCol w:w="40"/>
        <w:gridCol w:w="40"/>
        <w:gridCol w:w="40"/>
        <w:gridCol w:w="49"/>
        <w:gridCol w:w="1038"/>
        <w:gridCol w:w="102"/>
        <w:gridCol w:w="58"/>
        <w:gridCol w:w="40"/>
        <w:gridCol w:w="40"/>
        <w:gridCol w:w="40"/>
        <w:gridCol w:w="1347"/>
        <w:gridCol w:w="1137"/>
        <w:gridCol w:w="284"/>
        <w:gridCol w:w="838"/>
        <w:gridCol w:w="45"/>
        <w:gridCol w:w="67"/>
        <w:gridCol w:w="45"/>
        <w:gridCol w:w="1463"/>
        <w:gridCol w:w="393"/>
        <w:gridCol w:w="1263"/>
      </w:tblGrid>
      <w:tr w:rsidR="00FA63A1" w:rsidRPr="006A4E47" w14:paraId="11B5D411" w14:textId="77777777" w:rsidTr="00FA63A1">
        <w:trPr>
          <w:trHeight w:val="290"/>
          <w:tblCellSpacing w:w="20" w:type="dxa"/>
        </w:trPr>
        <w:tc>
          <w:tcPr>
            <w:tcW w:w="1578" w:type="dxa"/>
            <w:shd w:val="clear" w:color="auto" w:fill="99CCFF"/>
          </w:tcPr>
          <w:p w14:paraId="0029C6D1" w14:textId="18C7FF0B" w:rsidR="00983766" w:rsidRPr="006A4E47" w:rsidRDefault="00983766" w:rsidP="00FC380E">
            <w:pPr>
              <w:spacing w:before="40" w:after="40" w:line="240" w:lineRule="auto"/>
              <w:jc w:val="center"/>
              <w:rPr>
                <w:rFonts w:eastAsia="Times New Roman" w:cs="Arial"/>
                <w:b/>
                <w:bCs/>
                <w:sz w:val="18"/>
                <w:szCs w:val="18"/>
                <w:lang w:eastAsia="en-GB"/>
              </w:rPr>
            </w:pPr>
            <w:r w:rsidRPr="006A4E47">
              <w:rPr>
                <w:rFonts w:eastAsia="Times New Roman" w:cs="Arial"/>
                <w:sz w:val="18"/>
                <w:szCs w:val="18"/>
                <w:lang w:eastAsia="en-GB"/>
              </w:rPr>
              <w:br w:type="page"/>
            </w:r>
            <w:r w:rsidRPr="006A4E47">
              <w:rPr>
                <w:rFonts w:eastAsia="Times New Roman" w:cs="Arial"/>
                <w:b/>
                <w:bCs/>
                <w:sz w:val="18"/>
                <w:szCs w:val="18"/>
                <w:lang w:eastAsia="en-GB"/>
              </w:rPr>
              <w:t xml:space="preserve">OUTPUT 4 </w:t>
            </w:r>
          </w:p>
        </w:tc>
        <w:tc>
          <w:tcPr>
            <w:tcW w:w="3204" w:type="dxa"/>
            <w:gridSpan w:val="3"/>
            <w:shd w:val="clear" w:color="auto" w:fill="FFFF00"/>
          </w:tcPr>
          <w:p w14:paraId="5DBCF174" w14:textId="77777777" w:rsidR="00983766" w:rsidRPr="006A4E47" w:rsidRDefault="00983766" w:rsidP="00FC380E">
            <w:pPr>
              <w:spacing w:before="40" w:after="40" w:line="240" w:lineRule="auto"/>
              <w:jc w:val="center"/>
              <w:rPr>
                <w:rFonts w:eastAsia="Times New Roman" w:cs="Arial"/>
                <w:b/>
                <w:bCs/>
                <w:sz w:val="18"/>
                <w:szCs w:val="18"/>
                <w:lang w:eastAsia="en-GB"/>
              </w:rPr>
            </w:pPr>
            <w:r w:rsidRPr="006A4E47">
              <w:rPr>
                <w:rFonts w:eastAsia="Times New Roman" w:cs="Arial"/>
                <w:b/>
                <w:bCs/>
                <w:sz w:val="18"/>
                <w:szCs w:val="18"/>
                <w:lang w:eastAsia="en-GB"/>
              </w:rPr>
              <w:t>Output Indicator 4.1</w:t>
            </w:r>
          </w:p>
        </w:tc>
        <w:tc>
          <w:tcPr>
            <w:tcW w:w="1176" w:type="dxa"/>
            <w:shd w:val="clear" w:color="auto" w:fill="92D050"/>
          </w:tcPr>
          <w:p w14:paraId="3487CB7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589500F9"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276" w:type="dxa"/>
            <w:gridSpan w:val="8"/>
            <w:shd w:val="clear" w:color="auto" w:fill="92D050"/>
          </w:tcPr>
          <w:p w14:paraId="6753368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E5F0233" w14:textId="77777777" w:rsidR="00983766" w:rsidRPr="006A4E47" w:rsidRDefault="00983766"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278" w:type="dxa"/>
            <w:gridSpan w:val="6"/>
            <w:shd w:val="clear" w:color="auto" w:fill="92D050"/>
          </w:tcPr>
          <w:p w14:paraId="1DE44ABA"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A138022"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307" w:type="dxa"/>
            <w:shd w:val="clear" w:color="auto" w:fill="92D050"/>
          </w:tcPr>
          <w:p w14:paraId="39278BE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D2E871D" w14:textId="77777777" w:rsidR="00983766" w:rsidRPr="006A4E47" w:rsidRDefault="00983766"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June 2015</w:t>
            </w:r>
          </w:p>
        </w:tc>
        <w:tc>
          <w:tcPr>
            <w:tcW w:w="1097" w:type="dxa"/>
            <w:shd w:val="clear" w:color="auto" w:fill="92D050"/>
          </w:tcPr>
          <w:p w14:paraId="3D0242D8"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ACB341C"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127" w:type="dxa"/>
            <w:gridSpan w:val="3"/>
            <w:shd w:val="clear" w:color="auto" w:fill="92D050"/>
          </w:tcPr>
          <w:p w14:paraId="009ACF45"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E0E4D47"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928" w:type="dxa"/>
            <w:gridSpan w:val="4"/>
            <w:shd w:val="clear" w:color="auto" w:fill="92D050"/>
          </w:tcPr>
          <w:p w14:paraId="15B77403"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39EA6684" w14:textId="77777777" w:rsidR="00983766" w:rsidRPr="006A4E47" w:rsidRDefault="00983766"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03" w:type="dxa"/>
            <w:shd w:val="clear" w:color="auto" w:fill="FF9900"/>
          </w:tcPr>
          <w:p w14:paraId="706B9E1B" w14:textId="77777777" w:rsidR="00983766" w:rsidRPr="006A4E47" w:rsidRDefault="00983766" w:rsidP="00FC380E">
            <w:pPr>
              <w:spacing w:before="40" w:after="40" w:line="240" w:lineRule="auto"/>
              <w:jc w:val="center"/>
              <w:rPr>
                <w:rFonts w:eastAsia="Times New Roman" w:cs="Arial"/>
                <w:b/>
                <w:bCs/>
                <w:sz w:val="18"/>
                <w:szCs w:val="18"/>
                <w:lang w:eastAsia="en-GB"/>
              </w:rPr>
            </w:pPr>
            <w:r w:rsidRPr="006A4E47">
              <w:rPr>
                <w:rFonts w:eastAsia="Times New Roman" w:cs="Arial"/>
                <w:b/>
                <w:bCs/>
                <w:sz w:val="18"/>
                <w:szCs w:val="18"/>
                <w:lang w:eastAsia="en-GB"/>
              </w:rPr>
              <w:t>Assumptions</w:t>
            </w:r>
          </w:p>
          <w:p w14:paraId="6B9D6EF0" w14:textId="77777777" w:rsidR="00983766" w:rsidRPr="006A4E47" w:rsidRDefault="00983766" w:rsidP="00FC380E">
            <w:pPr>
              <w:spacing w:before="40" w:after="40" w:line="240" w:lineRule="auto"/>
              <w:jc w:val="center"/>
              <w:rPr>
                <w:rFonts w:eastAsia="Times New Roman" w:cs="Arial"/>
                <w:b/>
                <w:bCs/>
                <w:sz w:val="18"/>
                <w:szCs w:val="18"/>
                <w:lang w:eastAsia="en-GB"/>
              </w:rPr>
            </w:pPr>
          </w:p>
        </w:tc>
      </w:tr>
      <w:tr w:rsidR="00FA63A1" w:rsidRPr="006A4E47" w14:paraId="1ED6035F" w14:textId="77777777" w:rsidTr="00FA63A1">
        <w:trPr>
          <w:trHeight w:val="145"/>
          <w:tblCellSpacing w:w="20" w:type="dxa"/>
        </w:trPr>
        <w:tc>
          <w:tcPr>
            <w:tcW w:w="1578" w:type="dxa"/>
            <w:vMerge w:val="restart"/>
            <w:shd w:val="clear" w:color="auto" w:fill="auto"/>
          </w:tcPr>
          <w:p w14:paraId="079552CA" w14:textId="77777777" w:rsidR="00FA63A1" w:rsidRPr="006A4E47" w:rsidRDefault="00FA63A1" w:rsidP="00FC380E">
            <w:pPr>
              <w:spacing w:before="40" w:after="40" w:line="240" w:lineRule="auto"/>
              <w:rPr>
                <w:rFonts w:eastAsia="Times New Roman" w:cs="Arial"/>
                <w:b/>
                <w:sz w:val="20"/>
                <w:szCs w:val="20"/>
                <w:lang w:eastAsia="en-GB"/>
              </w:rPr>
            </w:pPr>
          </w:p>
          <w:p w14:paraId="0695D538" w14:textId="77777777" w:rsidR="00FA63A1" w:rsidRPr="006A4E47" w:rsidRDefault="00FA63A1" w:rsidP="00FC380E">
            <w:pPr>
              <w:spacing w:before="40" w:after="40" w:line="240" w:lineRule="auto"/>
              <w:rPr>
                <w:rFonts w:eastAsia="Times New Roman" w:cs="Arial"/>
                <w:b/>
                <w:sz w:val="18"/>
                <w:szCs w:val="18"/>
                <w:lang w:eastAsia="en-GB"/>
              </w:rPr>
            </w:pPr>
            <w:r w:rsidRPr="006A4E47">
              <w:rPr>
                <w:rFonts w:eastAsia="Times New Roman" w:cs="Arial"/>
                <w:b/>
                <w:sz w:val="20"/>
                <w:szCs w:val="20"/>
                <w:lang w:eastAsia="en-GB"/>
              </w:rPr>
              <w:t>The Fund is sustainably, cost effectively and transparently managed</w:t>
            </w:r>
          </w:p>
        </w:tc>
        <w:tc>
          <w:tcPr>
            <w:tcW w:w="2226" w:type="dxa"/>
            <w:gridSpan w:val="2"/>
            <w:vMerge w:val="restart"/>
            <w:shd w:val="clear" w:color="auto" w:fill="auto"/>
          </w:tcPr>
          <w:p w14:paraId="3D2183E9" w14:textId="77777777" w:rsidR="00FA63A1" w:rsidRPr="000B0261" w:rsidRDefault="00FA63A1" w:rsidP="00FC380E">
            <w:pPr>
              <w:spacing w:before="40" w:after="40" w:line="240" w:lineRule="auto"/>
              <w:rPr>
                <w:rFonts w:eastAsia="Times New Roman" w:cs="Arial"/>
                <w:sz w:val="16"/>
                <w:szCs w:val="16"/>
                <w:lang w:eastAsia="en-GB"/>
              </w:rPr>
            </w:pPr>
            <w:r w:rsidRPr="000B0261">
              <w:rPr>
                <w:rFonts w:eastAsia="Times New Roman" w:cs="Arial"/>
                <w:sz w:val="16"/>
                <w:szCs w:val="16"/>
                <w:lang w:eastAsia="en-GB"/>
              </w:rPr>
              <w:t xml:space="preserve">% of  </w:t>
            </w:r>
          </w:p>
          <w:p w14:paraId="49CE4ED2" w14:textId="77777777" w:rsidR="00FA63A1" w:rsidRPr="000B0261" w:rsidRDefault="00FA63A1" w:rsidP="00FC380E">
            <w:pPr>
              <w:spacing w:before="40" w:after="40" w:line="240" w:lineRule="auto"/>
              <w:rPr>
                <w:rFonts w:eastAsia="Times New Roman" w:cs="Arial"/>
                <w:sz w:val="16"/>
                <w:szCs w:val="16"/>
                <w:lang w:eastAsia="en-GB"/>
              </w:rPr>
            </w:pPr>
            <w:r w:rsidRPr="000B0261">
              <w:rPr>
                <w:rFonts w:eastAsia="Times New Roman" w:cs="Arial"/>
                <w:sz w:val="16"/>
                <w:szCs w:val="16"/>
                <w:lang w:eastAsia="en-GB"/>
              </w:rPr>
              <w:t xml:space="preserve">a)Project Profile Documents  </w:t>
            </w:r>
          </w:p>
          <w:p w14:paraId="0AB2AB94" w14:textId="77777777" w:rsidR="00FA63A1" w:rsidRPr="000B0261" w:rsidRDefault="00FA63A1" w:rsidP="00FC380E">
            <w:pPr>
              <w:spacing w:before="40" w:after="40" w:line="240" w:lineRule="auto"/>
              <w:rPr>
                <w:rFonts w:eastAsia="Times New Roman" w:cs="Arial"/>
                <w:sz w:val="16"/>
                <w:szCs w:val="16"/>
                <w:lang w:eastAsia="en-GB"/>
              </w:rPr>
            </w:pPr>
            <w:r w:rsidRPr="000B0261">
              <w:rPr>
                <w:rFonts w:eastAsia="Times New Roman" w:cs="Arial"/>
                <w:sz w:val="16"/>
                <w:szCs w:val="16"/>
                <w:lang w:eastAsia="en-GB"/>
              </w:rPr>
              <w:t xml:space="preserve">b)Project Documents </w:t>
            </w:r>
          </w:p>
          <w:p w14:paraId="036D05B7" w14:textId="2CAC4F62" w:rsidR="00FA63A1" w:rsidRPr="006A4E47" w:rsidRDefault="00FA63A1" w:rsidP="00FC380E">
            <w:pPr>
              <w:spacing w:before="40" w:after="40" w:line="240" w:lineRule="auto"/>
              <w:rPr>
                <w:rFonts w:eastAsia="Times New Roman" w:cs="Arial"/>
                <w:color w:val="FF0000"/>
                <w:sz w:val="16"/>
                <w:szCs w:val="16"/>
                <w:lang w:eastAsia="en-GB"/>
              </w:rPr>
            </w:pPr>
            <w:r>
              <w:rPr>
                <w:rFonts w:eastAsia="Times New Roman" w:cs="Arial"/>
                <w:sz w:val="16"/>
                <w:szCs w:val="16"/>
                <w:lang w:eastAsia="en-GB"/>
              </w:rPr>
              <w:t xml:space="preserve">reviewed within 20 and </w:t>
            </w:r>
            <w:r w:rsidRPr="002E25EF">
              <w:rPr>
                <w:rFonts w:eastAsia="Times New Roman" w:cs="Arial"/>
                <w:color w:val="FF0000"/>
                <w:sz w:val="16"/>
                <w:szCs w:val="16"/>
                <w:lang w:eastAsia="en-GB"/>
              </w:rPr>
              <w:t>60</w:t>
            </w:r>
            <w:r w:rsidRPr="000B0261">
              <w:rPr>
                <w:rFonts w:eastAsia="Times New Roman" w:cs="Arial"/>
                <w:sz w:val="16"/>
                <w:szCs w:val="16"/>
                <w:lang w:eastAsia="en-GB"/>
              </w:rPr>
              <w:t xml:space="preserve"> working days respectively, and in accordance with agreed screening procedures</w:t>
            </w:r>
            <w:r w:rsidRPr="000B0261" w:rsidDel="00CE167F">
              <w:rPr>
                <w:rFonts w:eastAsia="Times New Roman" w:cs="Arial"/>
                <w:sz w:val="16"/>
                <w:szCs w:val="16"/>
                <w:lang w:eastAsia="en-GB"/>
              </w:rPr>
              <w:t xml:space="preserve"> </w:t>
            </w:r>
          </w:p>
        </w:tc>
        <w:tc>
          <w:tcPr>
            <w:tcW w:w="938" w:type="dxa"/>
            <w:shd w:val="clear" w:color="auto" w:fill="FFFF00"/>
          </w:tcPr>
          <w:p w14:paraId="0880F2C2"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Planned</w:t>
            </w:r>
          </w:p>
        </w:tc>
        <w:tc>
          <w:tcPr>
            <w:tcW w:w="1176" w:type="dxa"/>
            <w:shd w:val="clear" w:color="auto" w:fill="auto"/>
            <w:vAlign w:val="center"/>
          </w:tcPr>
          <w:p w14:paraId="55EDB592"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a.0</w:t>
            </w:r>
          </w:p>
          <w:p w14:paraId="1B5B8B9E"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b.0</w:t>
            </w:r>
          </w:p>
        </w:tc>
        <w:tc>
          <w:tcPr>
            <w:tcW w:w="1276" w:type="dxa"/>
            <w:gridSpan w:val="8"/>
            <w:shd w:val="clear" w:color="auto" w:fill="auto"/>
            <w:vAlign w:val="center"/>
          </w:tcPr>
          <w:p w14:paraId="2207DD41"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a.50</w:t>
            </w:r>
          </w:p>
          <w:p w14:paraId="22BFCA93"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b.40</w:t>
            </w:r>
          </w:p>
        </w:tc>
        <w:tc>
          <w:tcPr>
            <w:tcW w:w="1278" w:type="dxa"/>
            <w:gridSpan w:val="6"/>
            <w:shd w:val="clear" w:color="auto" w:fill="auto"/>
            <w:vAlign w:val="center"/>
          </w:tcPr>
          <w:p w14:paraId="32CB3994"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a.80</w:t>
            </w:r>
          </w:p>
          <w:p w14:paraId="396CA3E1"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b.60</w:t>
            </w:r>
          </w:p>
        </w:tc>
        <w:tc>
          <w:tcPr>
            <w:tcW w:w="1307" w:type="dxa"/>
            <w:shd w:val="clear" w:color="auto" w:fill="auto"/>
            <w:vAlign w:val="center"/>
          </w:tcPr>
          <w:p w14:paraId="17D7C2A9"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a.90</w:t>
            </w:r>
          </w:p>
          <w:p w14:paraId="4B5391A7"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b.80</w:t>
            </w:r>
          </w:p>
        </w:tc>
        <w:tc>
          <w:tcPr>
            <w:tcW w:w="1097" w:type="dxa"/>
            <w:shd w:val="clear" w:color="auto" w:fill="auto"/>
          </w:tcPr>
          <w:p w14:paraId="60079FB7" w14:textId="533D040B" w:rsidR="00FA63A1" w:rsidRPr="006A4E47" w:rsidRDefault="00FA63A1"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a.</w:t>
            </w:r>
            <w:r w:rsidRPr="002E25EF">
              <w:rPr>
                <w:rFonts w:eastAsia="Times New Roman" w:cs="Arial"/>
                <w:color w:val="FF0000"/>
                <w:sz w:val="16"/>
                <w:szCs w:val="16"/>
                <w:lang w:eastAsia="en-GB"/>
              </w:rPr>
              <w:t>100</w:t>
            </w:r>
          </w:p>
          <w:p w14:paraId="1F870679" w14:textId="77777777" w:rsidR="00FA63A1" w:rsidRPr="006A4E47" w:rsidRDefault="00FA63A1"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b.85</w:t>
            </w:r>
          </w:p>
        </w:tc>
        <w:tc>
          <w:tcPr>
            <w:tcW w:w="1127" w:type="dxa"/>
            <w:gridSpan w:val="3"/>
            <w:shd w:val="clear" w:color="auto" w:fill="auto"/>
          </w:tcPr>
          <w:p w14:paraId="1A102561" w14:textId="12966E85" w:rsidR="00FA63A1" w:rsidRPr="006A4E47" w:rsidRDefault="00FA63A1"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a.</w:t>
            </w:r>
            <w:r w:rsidRPr="002E25EF">
              <w:rPr>
                <w:rFonts w:eastAsia="Times New Roman" w:cs="Arial"/>
                <w:color w:val="FF0000"/>
                <w:sz w:val="16"/>
                <w:szCs w:val="16"/>
                <w:lang w:eastAsia="en-GB"/>
              </w:rPr>
              <w:t>100</w:t>
            </w:r>
          </w:p>
          <w:p w14:paraId="7876B069" w14:textId="77777777" w:rsidR="00FA63A1" w:rsidRPr="006A4E47" w:rsidRDefault="00FA63A1"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b.90</w:t>
            </w:r>
          </w:p>
        </w:tc>
        <w:tc>
          <w:tcPr>
            <w:tcW w:w="1928" w:type="dxa"/>
            <w:gridSpan w:val="4"/>
            <w:shd w:val="clear" w:color="auto" w:fill="auto"/>
          </w:tcPr>
          <w:p w14:paraId="7C5A927E" w14:textId="37F53E2C" w:rsidR="00FA63A1" w:rsidRPr="006A4E47" w:rsidRDefault="00FA63A1"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a.</w:t>
            </w:r>
            <w:r w:rsidRPr="002E25EF">
              <w:rPr>
                <w:rFonts w:eastAsia="Times New Roman" w:cs="Arial"/>
                <w:color w:val="FF0000"/>
                <w:sz w:val="16"/>
                <w:szCs w:val="16"/>
                <w:lang w:eastAsia="en-GB"/>
              </w:rPr>
              <w:t>100</w:t>
            </w:r>
          </w:p>
          <w:p w14:paraId="39B2F09F" w14:textId="77777777" w:rsidR="00FA63A1" w:rsidRPr="006A4E47" w:rsidRDefault="00FA63A1"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b.95</w:t>
            </w:r>
          </w:p>
        </w:tc>
        <w:tc>
          <w:tcPr>
            <w:tcW w:w="1203" w:type="dxa"/>
            <w:vMerge w:val="restart"/>
            <w:shd w:val="clear" w:color="auto" w:fill="auto"/>
          </w:tcPr>
          <w:p w14:paraId="20C5DF8D" w14:textId="77777777" w:rsidR="00FA63A1" w:rsidRPr="006A4E47" w:rsidRDefault="00FA63A1" w:rsidP="00FC380E">
            <w:pPr>
              <w:spacing w:after="0" w:line="240" w:lineRule="auto"/>
              <w:rPr>
                <w:rFonts w:eastAsia="Times New Roman" w:cs="Arial"/>
                <w:sz w:val="18"/>
                <w:szCs w:val="18"/>
                <w:lang w:eastAsia="en-GB"/>
              </w:rPr>
            </w:pPr>
          </w:p>
          <w:p w14:paraId="621DEB41" w14:textId="77777777" w:rsidR="00FA63A1" w:rsidRPr="006A4E47" w:rsidRDefault="00FA63A1"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FMT follow agreed financial and operational management procedures</w:t>
            </w:r>
          </w:p>
          <w:p w14:paraId="30D6FDF2" w14:textId="77777777" w:rsidR="00FA63A1" w:rsidRDefault="00FA63A1" w:rsidP="00FC380E">
            <w:pPr>
              <w:spacing w:after="0" w:line="240" w:lineRule="auto"/>
              <w:ind w:left="120"/>
              <w:rPr>
                <w:rFonts w:eastAsia="Times New Roman" w:cs="Arial"/>
                <w:sz w:val="18"/>
                <w:szCs w:val="18"/>
                <w:lang w:eastAsia="en-GB"/>
              </w:rPr>
            </w:pPr>
          </w:p>
          <w:p w14:paraId="42D904E1" w14:textId="77777777" w:rsidR="00FA63A1" w:rsidRDefault="00FA63A1" w:rsidP="00FC380E">
            <w:pPr>
              <w:spacing w:after="0" w:line="240" w:lineRule="auto"/>
              <w:ind w:left="120"/>
              <w:rPr>
                <w:rFonts w:eastAsia="Times New Roman" w:cs="Arial"/>
                <w:sz w:val="18"/>
                <w:szCs w:val="18"/>
                <w:lang w:eastAsia="en-GB"/>
              </w:rPr>
            </w:pPr>
          </w:p>
          <w:p w14:paraId="1A9D0F05" w14:textId="77777777" w:rsidR="00FA63A1" w:rsidRDefault="00FA63A1" w:rsidP="00FC380E">
            <w:pPr>
              <w:spacing w:after="0" w:line="240" w:lineRule="auto"/>
              <w:ind w:left="120"/>
              <w:rPr>
                <w:rFonts w:eastAsia="Times New Roman" w:cs="Arial"/>
                <w:sz w:val="18"/>
                <w:szCs w:val="18"/>
                <w:lang w:eastAsia="en-GB"/>
              </w:rPr>
            </w:pPr>
          </w:p>
          <w:p w14:paraId="16560025" w14:textId="77777777" w:rsidR="00FA63A1" w:rsidRDefault="00FA63A1" w:rsidP="00FC380E">
            <w:pPr>
              <w:spacing w:after="0" w:line="240" w:lineRule="auto"/>
              <w:ind w:left="120"/>
              <w:rPr>
                <w:rFonts w:eastAsia="Times New Roman" w:cs="Arial"/>
                <w:sz w:val="18"/>
                <w:szCs w:val="18"/>
                <w:lang w:eastAsia="en-GB"/>
              </w:rPr>
            </w:pPr>
          </w:p>
          <w:p w14:paraId="7C50504C" w14:textId="77777777" w:rsidR="00FA63A1" w:rsidRPr="006A4E47" w:rsidRDefault="00FA63A1" w:rsidP="00FC380E">
            <w:pPr>
              <w:spacing w:after="0" w:line="240" w:lineRule="auto"/>
              <w:ind w:left="120"/>
              <w:rPr>
                <w:rFonts w:eastAsia="Times New Roman" w:cs="Arial"/>
                <w:sz w:val="18"/>
                <w:szCs w:val="18"/>
                <w:lang w:eastAsia="en-GB"/>
              </w:rPr>
            </w:pPr>
          </w:p>
          <w:p w14:paraId="3025710A" w14:textId="77777777" w:rsidR="00FA63A1" w:rsidRDefault="00FA63A1"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The FMT provides strategic guidance and effective decision making</w:t>
            </w:r>
          </w:p>
          <w:p w14:paraId="276E6905" w14:textId="77777777" w:rsidR="00FA63A1" w:rsidRDefault="00FA63A1" w:rsidP="00FC380E">
            <w:pPr>
              <w:spacing w:after="0" w:line="240" w:lineRule="auto"/>
              <w:rPr>
                <w:rFonts w:eastAsia="Times New Roman" w:cs="Arial"/>
                <w:sz w:val="18"/>
                <w:szCs w:val="18"/>
                <w:lang w:eastAsia="en-GB"/>
              </w:rPr>
            </w:pPr>
          </w:p>
          <w:p w14:paraId="51BFBD3B" w14:textId="77777777" w:rsidR="00FA63A1" w:rsidRDefault="00FA63A1" w:rsidP="00FC380E">
            <w:pPr>
              <w:spacing w:after="0" w:line="240" w:lineRule="auto"/>
              <w:rPr>
                <w:rFonts w:eastAsia="Times New Roman" w:cs="Arial"/>
                <w:sz w:val="18"/>
                <w:szCs w:val="18"/>
                <w:lang w:eastAsia="en-GB"/>
              </w:rPr>
            </w:pPr>
          </w:p>
          <w:p w14:paraId="43CB6729" w14:textId="77777777" w:rsidR="00FA63A1" w:rsidRDefault="00FA63A1" w:rsidP="00FC380E">
            <w:pPr>
              <w:spacing w:after="0" w:line="240" w:lineRule="auto"/>
              <w:rPr>
                <w:rFonts w:eastAsia="Times New Roman" w:cs="Arial"/>
                <w:sz w:val="18"/>
                <w:szCs w:val="18"/>
                <w:lang w:eastAsia="en-GB"/>
              </w:rPr>
            </w:pPr>
          </w:p>
          <w:p w14:paraId="6D416ADB" w14:textId="77777777" w:rsidR="00FA63A1" w:rsidRPr="006A4E47" w:rsidRDefault="00FA63A1" w:rsidP="00FC380E">
            <w:pPr>
              <w:spacing w:after="0" w:line="240" w:lineRule="auto"/>
              <w:rPr>
                <w:rFonts w:eastAsia="Times New Roman" w:cs="Arial"/>
                <w:sz w:val="18"/>
                <w:szCs w:val="18"/>
                <w:lang w:eastAsia="en-GB"/>
              </w:rPr>
            </w:pPr>
          </w:p>
          <w:p w14:paraId="01AD4108" w14:textId="77777777" w:rsidR="00FA63A1" w:rsidRDefault="00FA63A1" w:rsidP="00FC380E">
            <w:pPr>
              <w:spacing w:after="0" w:line="240" w:lineRule="auto"/>
              <w:rPr>
                <w:rFonts w:eastAsia="Times New Roman" w:cs="Arial"/>
                <w:sz w:val="18"/>
                <w:szCs w:val="18"/>
                <w:lang w:eastAsia="en-GB"/>
              </w:rPr>
            </w:pPr>
            <w:r w:rsidRPr="00E6652F">
              <w:rPr>
                <w:rFonts w:eastAsia="Times New Roman" w:cs="Arial"/>
                <w:sz w:val="18"/>
                <w:szCs w:val="18"/>
                <w:lang w:eastAsia="en-GB"/>
              </w:rPr>
              <w:lastRenderedPageBreak/>
              <w:t xml:space="preserve">Fund Management Team support </w:t>
            </w:r>
            <w:proofErr w:type="spellStart"/>
            <w:r w:rsidRPr="00E6652F">
              <w:rPr>
                <w:rFonts w:eastAsia="Times New Roman" w:cs="Arial"/>
                <w:sz w:val="18"/>
                <w:szCs w:val="18"/>
                <w:lang w:eastAsia="en-GB"/>
              </w:rPr>
              <w:t>GoR</w:t>
            </w:r>
            <w:proofErr w:type="spellEnd"/>
            <w:r w:rsidRPr="00E6652F">
              <w:rPr>
                <w:rFonts w:eastAsia="Times New Roman" w:cs="Arial"/>
                <w:sz w:val="18"/>
                <w:szCs w:val="18"/>
                <w:lang w:eastAsia="en-GB"/>
              </w:rPr>
              <w:t xml:space="preserve"> to build capacity</w:t>
            </w:r>
          </w:p>
          <w:p w14:paraId="6EA491EA" w14:textId="77777777" w:rsidR="00FA63A1" w:rsidRDefault="00FA63A1" w:rsidP="00FC380E">
            <w:pPr>
              <w:spacing w:after="0" w:line="240" w:lineRule="auto"/>
              <w:rPr>
                <w:rFonts w:eastAsia="Times New Roman" w:cs="Arial"/>
                <w:sz w:val="18"/>
                <w:szCs w:val="18"/>
                <w:lang w:eastAsia="en-GB"/>
              </w:rPr>
            </w:pPr>
          </w:p>
          <w:p w14:paraId="08AA1F92" w14:textId="5A9D5E35" w:rsidR="00FA63A1" w:rsidRPr="006A4E47" w:rsidRDefault="00FA63A1" w:rsidP="00FC380E">
            <w:pPr>
              <w:spacing w:after="0" w:line="240" w:lineRule="auto"/>
              <w:rPr>
                <w:rFonts w:eastAsia="Times New Roman" w:cs="Arial"/>
                <w:sz w:val="18"/>
                <w:szCs w:val="18"/>
                <w:lang w:eastAsia="en-GB"/>
              </w:rPr>
            </w:pPr>
            <w:r w:rsidRPr="006A4E47">
              <w:rPr>
                <w:rFonts w:eastAsia="Times New Roman" w:cs="Arial"/>
                <w:sz w:val="18"/>
                <w:szCs w:val="18"/>
                <w:lang w:eastAsia="en-GB"/>
              </w:rPr>
              <w:t>Sufficient capacity exists to respond to lessons learn</w:t>
            </w:r>
            <w:r>
              <w:rPr>
                <w:rFonts w:eastAsia="Times New Roman" w:cs="Arial"/>
                <w:sz w:val="18"/>
                <w:szCs w:val="18"/>
                <w:lang w:eastAsia="en-GB"/>
              </w:rPr>
              <w:t>t</w:t>
            </w:r>
          </w:p>
          <w:p w14:paraId="0189CEFA" w14:textId="77777777" w:rsidR="00FA63A1" w:rsidRPr="006A4E47" w:rsidRDefault="00FA63A1" w:rsidP="00FC380E">
            <w:pPr>
              <w:spacing w:before="40" w:after="40" w:line="240" w:lineRule="auto"/>
              <w:rPr>
                <w:rFonts w:eastAsia="Times New Roman" w:cs="Arial"/>
                <w:sz w:val="18"/>
                <w:szCs w:val="18"/>
                <w:lang w:eastAsia="en-GB"/>
              </w:rPr>
            </w:pPr>
          </w:p>
        </w:tc>
      </w:tr>
      <w:tr w:rsidR="00FA63A1" w:rsidRPr="006A4E47" w14:paraId="78FDD0F4" w14:textId="77777777" w:rsidTr="00FA63A1">
        <w:trPr>
          <w:trHeight w:val="204"/>
          <w:tblCellSpacing w:w="20" w:type="dxa"/>
        </w:trPr>
        <w:tc>
          <w:tcPr>
            <w:tcW w:w="1578" w:type="dxa"/>
            <w:vMerge/>
            <w:shd w:val="clear" w:color="auto" w:fill="auto"/>
          </w:tcPr>
          <w:p w14:paraId="134C0FFC"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680DE590"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FFFF00"/>
          </w:tcPr>
          <w:p w14:paraId="782CB18B"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Achieved</w:t>
            </w:r>
          </w:p>
        </w:tc>
        <w:tc>
          <w:tcPr>
            <w:tcW w:w="1176" w:type="dxa"/>
            <w:shd w:val="clear" w:color="auto" w:fill="C0C0C0"/>
          </w:tcPr>
          <w:p w14:paraId="65A41D20"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276" w:type="dxa"/>
            <w:gridSpan w:val="8"/>
            <w:shd w:val="clear" w:color="auto" w:fill="auto"/>
          </w:tcPr>
          <w:p w14:paraId="63FE4996"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a.0</w:t>
            </w:r>
          </w:p>
          <w:p w14:paraId="2D59EE16"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b.100</w:t>
            </w:r>
          </w:p>
        </w:tc>
        <w:tc>
          <w:tcPr>
            <w:tcW w:w="1278" w:type="dxa"/>
            <w:gridSpan w:val="6"/>
            <w:shd w:val="clear" w:color="auto" w:fill="auto"/>
          </w:tcPr>
          <w:p w14:paraId="6E0F9FBA"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 xml:space="preserve">a. 0 </w:t>
            </w:r>
          </w:p>
          <w:p w14:paraId="686F8553"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b. 100</w:t>
            </w:r>
          </w:p>
        </w:tc>
        <w:tc>
          <w:tcPr>
            <w:tcW w:w="1307" w:type="dxa"/>
            <w:shd w:val="clear" w:color="auto" w:fill="auto"/>
          </w:tcPr>
          <w:p w14:paraId="195AAA6E"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097" w:type="dxa"/>
            <w:shd w:val="clear" w:color="auto" w:fill="auto"/>
          </w:tcPr>
          <w:p w14:paraId="4648F94E"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127" w:type="dxa"/>
            <w:gridSpan w:val="3"/>
            <w:shd w:val="clear" w:color="auto" w:fill="auto"/>
          </w:tcPr>
          <w:p w14:paraId="7890F9C7"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928" w:type="dxa"/>
            <w:gridSpan w:val="4"/>
            <w:shd w:val="clear" w:color="auto" w:fill="auto"/>
          </w:tcPr>
          <w:p w14:paraId="6CCB3C54"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203" w:type="dxa"/>
            <w:vMerge/>
            <w:shd w:val="clear" w:color="auto" w:fill="auto"/>
          </w:tcPr>
          <w:p w14:paraId="4BD65814"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675FE392" w14:textId="77777777" w:rsidTr="00FA63A1">
        <w:trPr>
          <w:trHeight w:val="276"/>
          <w:tblCellSpacing w:w="20" w:type="dxa"/>
        </w:trPr>
        <w:tc>
          <w:tcPr>
            <w:tcW w:w="1578" w:type="dxa"/>
            <w:vMerge/>
            <w:shd w:val="clear" w:color="auto" w:fill="auto"/>
          </w:tcPr>
          <w:p w14:paraId="3C460ABD"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6616D64A"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99CC00"/>
          </w:tcPr>
          <w:p w14:paraId="1527C8BA"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Source</w:t>
            </w:r>
          </w:p>
        </w:tc>
        <w:tc>
          <w:tcPr>
            <w:tcW w:w="9429" w:type="dxa"/>
            <w:gridSpan w:val="24"/>
            <w:shd w:val="clear" w:color="auto" w:fill="auto"/>
          </w:tcPr>
          <w:p w14:paraId="324C3401" w14:textId="77777777" w:rsidR="00FA63A1" w:rsidRPr="006A4E47" w:rsidRDefault="00FA63A1"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FMT quarterly and annual reports, verified by Fund Technical Committee.</w:t>
            </w:r>
          </w:p>
        </w:tc>
        <w:tc>
          <w:tcPr>
            <w:tcW w:w="1203" w:type="dxa"/>
            <w:vMerge/>
            <w:shd w:val="clear" w:color="auto" w:fill="auto"/>
          </w:tcPr>
          <w:p w14:paraId="3073D930"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2D3C24E0" w14:textId="77777777" w:rsidTr="00FA63A1">
        <w:trPr>
          <w:trHeight w:val="276"/>
          <w:tblCellSpacing w:w="20" w:type="dxa"/>
        </w:trPr>
        <w:tc>
          <w:tcPr>
            <w:tcW w:w="1578" w:type="dxa"/>
            <w:vMerge/>
            <w:shd w:val="clear" w:color="auto" w:fill="auto"/>
          </w:tcPr>
          <w:p w14:paraId="64AA4FC6" w14:textId="77777777" w:rsidR="00FA63A1" w:rsidRPr="006A4E47" w:rsidRDefault="00FA63A1" w:rsidP="00FC380E">
            <w:pPr>
              <w:spacing w:before="40" w:after="40" w:line="240" w:lineRule="auto"/>
              <w:jc w:val="both"/>
              <w:rPr>
                <w:rFonts w:eastAsia="Times New Roman" w:cs="Arial"/>
                <w:b/>
                <w:bCs/>
                <w:sz w:val="18"/>
                <w:szCs w:val="18"/>
                <w:lang w:eastAsia="en-GB"/>
              </w:rPr>
            </w:pPr>
          </w:p>
        </w:tc>
        <w:tc>
          <w:tcPr>
            <w:tcW w:w="3204" w:type="dxa"/>
            <w:gridSpan w:val="3"/>
            <w:shd w:val="clear" w:color="auto" w:fill="FFFF00"/>
          </w:tcPr>
          <w:p w14:paraId="74C342CE" w14:textId="77777777" w:rsidR="00FA63A1" w:rsidRPr="006A4E47" w:rsidRDefault="00FA63A1" w:rsidP="00FC380E">
            <w:pPr>
              <w:spacing w:before="40" w:after="40" w:line="240" w:lineRule="auto"/>
              <w:jc w:val="center"/>
              <w:rPr>
                <w:rFonts w:eastAsia="Times New Roman" w:cs="Arial"/>
                <w:b/>
                <w:bCs/>
                <w:sz w:val="18"/>
                <w:szCs w:val="18"/>
                <w:lang w:eastAsia="en-GB"/>
              </w:rPr>
            </w:pPr>
            <w:r w:rsidRPr="006A4E47">
              <w:rPr>
                <w:rFonts w:eastAsia="Times New Roman" w:cs="Arial"/>
                <w:b/>
                <w:bCs/>
                <w:sz w:val="18"/>
                <w:szCs w:val="18"/>
                <w:lang w:eastAsia="en-GB"/>
              </w:rPr>
              <w:t>Output Indicator4.2</w:t>
            </w:r>
          </w:p>
          <w:p w14:paraId="01E6DDEA" w14:textId="77777777" w:rsidR="00FA63A1" w:rsidRPr="006A4E47" w:rsidRDefault="00FA63A1" w:rsidP="00FC380E">
            <w:pPr>
              <w:spacing w:after="0" w:line="240" w:lineRule="auto"/>
              <w:rPr>
                <w:rFonts w:eastAsia="Times New Roman" w:cs="Arial"/>
                <w:b/>
                <w:bCs/>
                <w:sz w:val="18"/>
                <w:szCs w:val="18"/>
                <w:lang w:eastAsia="en-GB"/>
              </w:rPr>
            </w:pPr>
          </w:p>
        </w:tc>
        <w:tc>
          <w:tcPr>
            <w:tcW w:w="1176" w:type="dxa"/>
            <w:shd w:val="clear" w:color="auto" w:fill="92D050"/>
          </w:tcPr>
          <w:p w14:paraId="10DBFDE7"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62A83A9E"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p w14:paraId="6ADDBCFA" w14:textId="77777777" w:rsidR="00FA63A1" w:rsidRPr="006A4E47" w:rsidRDefault="00FA63A1" w:rsidP="00FC380E">
            <w:pPr>
              <w:spacing w:after="0" w:line="240" w:lineRule="auto"/>
              <w:rPr>
                <w:rFonts w:eastAsia="Times New Roman" w:cs="Arial"/>
                <w:bCs/>
                <w:sz w:val="16"/>
                <w:szCs w:val="16"/>
                <w:lang w:eastAsia="en-GB"/>
              </w:rPr>
            </w:pPr>
          </w:p>
        </w:tc>
        <w:tc>
          <w:tcPr>
            <w:tcW w:w="1227" w:type="dxa"/>
            <w:gridSpan w:val="7"/>
            <w:shd w:val="clear" w:color="auto" w:fill="92D050"/>
          </w:tcPr>
          <w:p w14:paraId="57A7AD24"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6AA34B0" w14:textId="77777777" w:rsidR="00FA63A1" w:rsidRPr="006A4E47" w:rsidRDefault="00FA63A1"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p w14:paraId="5AB43261" w14:textId="77777777" w:rsidR="00FA63A1" w:rsidRPr="006A4E47" w:rsidRDefault="00FA63A1" w:rsidP="00FC380E">
            <w:pPr>
              <w:spacing w:after="0" w:line="240" w:lineRule="auto"/>
              <w:rPr>
                <w:rFonts w:eastAsia="Times New Roman" w:cs="Arial"/>
                <w:bCs/>
                <w:sz w:val="16"/>
                <w:szCs w:val="16"/>
                <w:lang w:eastAsia="en-GB"/>
              </w:rPr>
            </w:pPr>
          </w:p>
        </w:tc>
        <w:tc>
          <w:tcPr>
            <w:tcW w:w="1287" w:type="dxa"/>
            <w:gridSpan w:val="6"/>
            <w:shd w:val="clear" w:color="auto" w:fill="92D050"/>
          </w:tcPr>
          <w:p w14:paraId="4DFDA966"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758990E"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p w14:paraId="3CF47040" w14:textId="77777777" w:rsidR="00FA63A1" w:rsidRPr="006A4E47" w:rsidRDefault="00FA63A1" w:rsidP="00FC380E">
            <w:pPr>
              <w:spacing w:after="0" w:line="240" w:lineRule="auto"/>
              <w:rPr>
                <w:rFonts w:eastAsia="Times New Roman" w:cs="Arial"/>
                <w:bCs/>
                <w:sz w:val="16"/>
                <w:szCs w:val="16"/>
                <w:lang w:eastAsia="en-GB"/>
              </w:rPr>
            </w:pPr>
          </w:p>
        </w:tc>
        <w:tc>
          <w:tcPr>
            <w:tcW w:w="1347" w:type="dxa"/>
            <w:gridSpan w:val="2"/>
            <w:shd w:val="clear" w:color="auto" w:fill="92D050"/>
          </w:tcPr>
          <w:p w14:paraId="088309A4"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6158982" w14:textId="77777777" w:rsidR="00FA63A1" w:rsidRPr="006A4E47" w:rsidRDefault="00FA63A1"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June 2015</w:t>
            </w:r>
          </w:p>
          <w:p w14:paraId="23490B28" w14:textId="77777777" w:rsidR="00FA63A1" w:rsidRPr="006A4E47" w:rsidRDefault="00FA63A1" w:rsidP="00FC380E">
            <w:pPr>
              <w:spacing w:after="0" w:line="240" w:lineRule="auto"/>
              <w:rPr>
                <w:rFonts w:eastAsia="Times New Roman" w:cs="Arial"/>
                <w:bCs/>
                <w:sz w:val="16"/>
                <w:szCs w:val="16"/>
                <w:lang w:eastAsia="en-GB"/>
              </w:rPr>
            </w:pPr>
          </w:p>
        </w:tc>
        <w:tc>
          <w:tcPr>
            <w:tcW w:w="1097" w:type="dxa"/>
            <w:shd w:val="clear" w:color="auto" w:fill="92D050"/>
          </w:tcPr>
          <w:p w14:paraId="443DC995"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16B40FC"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p w14:paraId="5AA8AD95" w14:textId="77777777" w:rsidR="00FA63A1" w:rsidRPr="006A4E47" w:rsidRDefault="00FA63A1" w:rsidP="00FC380E">
            <w:pPr>
              <w:spacing w:after="0" w:line="240" w:lineRule="auto"/>
              <w:rPr>
                <w:rFonts w:eastAsia="Times New Roman" w:cs="Arial"/>
                <w:bCs/>
                <w:sz w:val="16"/>
                <w:szCs w:val="16"/>
                <w:lang w:eastAsia="en-GB"/>
              </w:rPr>
            </w:pPr>
          </w:p>
        </w:tc>
        <w:tc>
          <w:tcPr>
            <w:tcW w:w="1082" w:type="dxa"/>
            <w:gridSpan w:val="2"/>
            <w:shd w:val="clear" w:color="auto" w:fill="92D050"/>
          </w:tcPr>
          <w:p w14:paraId="14180326"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83D905C"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p w14:paraId="6CD8052B" w14:textId="77777777" w:rsidR="00FA63A1" w:rsidRPr="006A4E47" w:rsidRDefault="00FA63A1" w:rsidP="00FC380E">
            <w:pPr>
              <w:spacing w:after="0" w:line="240" w:lineRule="auto"/>
              <w:rPr>
                <w:rFonts w:eastAsia="Times New Roman" w:cs="Arial"/>
                <w:bCs/>
                <w:sz w:val="16"/>
                <w:szCs w:val="16"/>
                <w:lang w:eastAsia="en-GB"/>
              </w:rPr>
            </w:pPr>
          </w:p>
        </w:tc>
        <w:tc>
          <w:tcPr>
            <w:tcW w:w="1973" w:type="dxa"/>
            <w:gridSpan w:val="5"/>
            <w:shd w:val="clear" w:color="auto" w:fill="92D050"/>
          </w:tcPr>
          <w:p w14:paraId="364B241B"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7BB4DF6B"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p w14:paraId="64EC143D" w14:textId="77777777" w:rsidR="00FA63A1" w:rsidRPr="006A4E47" w:rsidRDefault="00FA63A1" w:rsidP="00FC380E">
            <w:pPr>
              <w:spacing w:after="0" w:line="240" w:lineRule="auto"/>
              <w:rPr>
                <w:rFonts w:eastAsia="Times New Roman" w:cs="Arial"/>
                <w:bCs/>
                <w:sz w:val="16"/>
                <w:szCs w:val="16"/>
                <w:lang w:eastAsia="en-GB"/>
              </w:rPr>
            </w:pPr>
          </w:p>
        </w:tc>
        <w:tc>
          <w:tcPr>
            <w:tcW w:w="1203" w:type="dxa"/>
            <w:vMerge/>
            <w:shd w:val="clear" w:color="auto" w:fill="auto"/>
          </w:tcPr>
          <w:p w14:paraId="4FD1587A" w14:textId="77777777" w:rsidR="00FA63A1" w:rsidRPr="006A4E47" w:rsidRDefault="00FA63A1" w:rsidP="00FC380E">
            <w:pPr>
              <w:spacing w:before="40" w:after="40" w:line="240" w:lineRule="auto"/>
              <w:jc w:val="both"/>
              <w:rPr>
                <w:rFonts w:eastAsia="Times New Roman" w:cs="Arial"/>
                <w:b/>
                <w:bCs/>
                <w:sz w:val="18"/>
                <w:szCs w:val="18"/>
                <w:lang w:eastAsia="en-GB"/>
              </w:rPr>
            </w:pPr>
          </w:p>
        </w:tc>
      </w:tr>
      <w:tr w:rsidR="00FA63A1" w:rsidRPr="006A4E47" w14:paraId="01429DAB" w14:textId="77777777" w:rsidTr="00FA63A1">
        <w:trPr>
          <w:trHeight w:val="447"/>
          <w:tblCellSpacing w:w="20" w:type="dxa"/>
        </w:trPr>
        <w:tc>
          <w:tcPr>
            <w:tcW w:w="1578" w:type="dxa"/>
            <w:vMerge/>
            <w:shd w:val="clear" w:color="auto" w:fill="auto"/>
          </w:tcPr>
          <w:p w14:paraId="775F7612"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val="restart"/>
            <w:shd w:val="clear" w:color="auto" w:fill="auto"/>
          </w:tcPr>
          <w:p w14:paraId="2441826F" w14:textId="77777777" w:rsidR="00FA63A1" w:rsidRPr="006A4E47" w:rsidRDefault="00FA63A1" w:rsidP="00FC380E">
            <w:pPr>
              <w:spacing w:after="0" w:line="240" w:lineRule="auto"/>
              <w:rPr>
                <w:rFonts w:eastAsia="Times New Roman" w:cs="Arial"/>
                <w:sz w:val="16"/>
                <w:szCs w:val="16"/>
                <w:lang w:eastAsia="en-GB"/>
              </w:rPr>
            </w:pPr>
            <w:r w:rsidRPr="004E5176">
              <w:rPr>
                <w:rFonts w:eastAsia="Times New Roman" w:cs="Arial"/>
                <w:sz w:val="16"/>
                <w:szCs w:val="16"/>
                <w:lang w:eastAsia="en-GB"/>
              </w:rPr>
              <w:t>Cumulative % of total funds a) committed b) dis</w:t>
            </w:r>
            <w:r>
              <w:rPr>
                <w:rFonts w:eastAsia="Times New Roman" w:cs="Arial"/>
                <w:sz w:val="16"/>
                <w:szCs w:val="16"/>
                <w:lang w:eastAsia="en-GB"/>
              </w:rPr>
              <w:t xml:space="preserve">bursed </w:t>
            </w:r>
            <w:r w:rsidRPr="004E5176">
              <w:rPr>
                <w:rFonts w:eastAsia="Times New Roman" w:cs="Arial"/>
                <w:sz w:val="16"/>
                <w:szCs w:val="16"/>
                <w:lang w:eastAsia="en-GB"/>
              </w:rPr>
              <w:t>to approved projects</w:t>
            </w:r>
            <w:r w:rsidRPr="004E5176" w:rsidDel="00CE167F">
              <w:rPr>
                <w:rFonts w:eastAsia="Times New Roman" w:cs="Arial"/>
                <w:sz w:val="16"/>
                <w:szCs w:val="16"/>
                <w:lang w:eastAsia="en-GB"/>
              </w:rPr>
              <w:t xml:space="preserve"> </w:t>
            </w:r>
            <w:r w:rsidRPr="006A4E47">
              <w:rPr>
                <w:rFonts w:eastAsia="Times New Roman" w:cs="Arial"/>
                <w:sz w:val="16"/>
                <w:szCs w:val="16"/>
                <w:lang w:eastAsia="en-GB"/>
              </w:rPr>
              <w:t xml:space="preserve">(disaggregated by recipient: </w:t>
            </w:r>
          </w:p>
          <w:p w14:paraId="00359367"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government agency,</w:t>
            </w:r>
          </w:p>
          <w:p w14:paraId="226476F0"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private sector,</w:t>
            </w:r>
          </w:p>
          <w:p w14:paraId="0333A897" w14:textId="77777777" w:rsidR="00FA63A1" w:rsidRPr="006A4E47" w:rsidRDefault="00FA63A1" w:rsidP="00FC380E">
            <w:pPr>
              <w:spacing w:after="0" w:line="240" w:lineRule="auto"/>
              <w:rPr>
                <w:rFonts w:eastAsia="Times New Roman" w:cs="Arial"/>
                <w:sz w:val="18"/>
                <w:szCs w:val="18"/>
                <w:lang w:eastAsia="en-GB"/>
              </w:rPr>
            </w:pPr>
            <w:r w:rsidRPr="006A4E47">
              <w:rPr>
                <w:rFonts w:eastAsia="Times New Roman" w:cs="Arial"/>
                <w:sz w:val="16"/>
                <w:szCs w:val="16"/>
                <w:lang w:eastAsia="en-GB"/>
              </w:rPr>
              <w:t>CSOs)</w:t>
            </w:r>
            <w:r>
              <w:rPr>
                <w:rFonts w:eastAsia="Times New Roman" w:cs="Arial"/>
                <w:sz w:val="16"/>
                <w:szCs w:val="16"/>
                <w:lang w:eastAsia="en-GB"/>
              </w:rPr>
              <w:t>-</w:t>
            </w:r>
          </w:p>
        </w:tc>
        <w:tc>
          <w:tcPr>
            <w:tcW w:w="938" w:type="dxa"/>
            <w:shd w:val="clear" w:color="auto" w:fill="FFFF00"/>
          </w:tcPr>
          <w:p w14:paraId="6FD74AB8"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Planned</w:t>
            </w:r>
          </w:p>
        </w:tc>
        <w:tc>
          <w:tcPr>
            <w:tcW w:w="1176" w:type="dxa"/>
            <w:shd w:val="clear" w:color="auto" w:fill="auto"/>
          </w:tcPr>
          <w:p w14:paraId="315A78F2"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 n/a</w:t>
            </w:r>
          </w:p>
          <w:p w14:paraId="76DEAF4E" w14:textId="77777777" w:rsidR="00FA63A1" w:rsidRPr="00AE3C60" w:rsidRDefault="00FA63A1" w:rsidP="00FC380E">
            <w:pPr>
              <w:spacing w:after="0" w:line="240" w:lineRule="auto"/>
              <w:rPr>
                <w:rFonts w:eastAsia="Times New Roman" w:cs="Arial"/>
                <w:sz w:val="16"/>
                <w:szCs w:val="16"/>
                <w:lang w:eastAsia="en-GB"/>
              </w:rPr>
            </w:pPr>
          </w:p>
          <w:p w14:paraId="57F849E8"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b)n/a</w:t>
            </w:r>
          </w:p>
          <w:p w14:paraId="6B382BCF" w14:textId="77777777" w:rsidR="00FA63A1" w:rsidRPr="00AE3C60" w:rsidRDefault="00FA63A1" w:rsidP="00FC380E">
            <w:pPr>
              <w:spacing w:after="0" w:line="240" w:lineRule="auto"/>
              <w:rPr>
                <w:rFonts w:eastAsia="Times New Roman" w:cs="Arial"/>
                <w:sz w:val="16"/>
                <w:szCs w:val="16"/>
                <w:lang w:eastAsia="en-GB"/>
              </w:rPr>
            </w:pPr>
          </w:p>
        </w:tc>
        <w:tc>
          <w:tcPr>
            <w:tcW w:w="1227" w:type="dxa"/>
            <w:gridSpan w:val="7"/>
            <w:shd w:val="clear" w:color="auto" w:fill="auto"/>
          </w:tcPr>
          <w:p w14:paraId="64F59EEE"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a)n/a</w:t>
            </w:r>
          </w:p>
          <w:p w14:paraId="3DDEFE88" w14:textId="77777777" w:rsidR="00FA63A1" w:rsidRPr="00AE3C60" w:rsidRDefault="00FA63A1" w:rsidP="00FC380E">
            <w:pPr>
              <w:spacing w:after="0" w:line="240" w:lineRule="auto"/>
              <w:rPr>
                <w:rFonts w:eastAsia="Times New Roman" w:cs="Arial"/>
                <w:sz w:val="16"/>
                <w:szCs w:val="16"/>
                <w:lang w:eastAsia="en-GB"/>
              </w:rPr>
            </w:pPr>
          </w:p>
          <w:p w14:paraId="2ED77ABA"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b) n/a</w:t>
            </w:r>
          </w:p>
          <w:p w14:paraId="1B8C0AD0"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 xml:space="preserve">  </w:t>
            </w:r>
          </w:p>
        </w:tc>
        <w:tc>
          <w:tcPr>
            <w:tcW w:w="1287" w:type="dxa"/>
            <w:gridSpan w:val="6"/>
            <w:shd w:val="clear" w:color="auto" w:fill="auto"/>
          </w:tcPr>
          <w:p w14:paraId="66878DD9"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 n/a</w:t>
            </w:r>
          </w:p>
          <w:p w14:paraId="7959B830"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 xml:space="preserve"> </w:t>
            </w:r>
          </w:p>
          <w:p w14:paraId="01FBFB08"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b)</w:t>
            </w:r>
            <w:r w:rsidRPr="00AE3C60">
              <w:t xml:space="preserve"> </w:t>
            </w:r>
            <w:r w:rsidRPr="00AE3C60">
              <w:rPr>
                <w:rFonts w:eastAsia="Times New Roman" w:cs="Arial"/>
                <w:sz w:val="16"/>
                <w:szCs w:val="16"/>
                <w:lang w:eastAsia="en-GB"/>
              </w:rPr>
              <w:t>n/a</w:t>
            </w:r>
          </w:p>
        </w:tc>
        <w:tc>
          <w:tcPr>
            <w:tcW w:w="1347" w:type="dxa"/>
            <w:gridSpan w:val="2"/>
            <w:shd w:val="clear" w:color="auto" w:fill="auto"/>
          </w:tcPr>
          <w:p w14:paraId="3ADA2378" w14:textId="77777777" w:rsidR="00FA63A1" w:rsidRPr="006A4E47" w:rsidRDefault="00FA63A1"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a) </w:t>
            </w:r>
            <w:r w:rsidRPr="00843C9E">
              <w:rPr>
                <w:rFonts w:eastAsia="Times New Roman" w:cs="Arial"/>
                <w:sz w:val="16"/>
                <w:szCs w:val="16"/>
                <w:lang w:eastAsia="en-GB"/>
              </w:rPr>
              <w:t>6</w:t>
            </w:r>
            <w:r>
              <w:rPr>
                <w:rFonts w:eastAsia="Times New Roman" w:cs="Arial"/>
                <w:sz w:val="16"/>
                <w:szCs w:val="16"/>
                <w:lang w:eastAsia="en-GB"/>
              </w:rPr>
              <w:t>5</w:t>
            </w:r>
          </w:p>
          <w:p w14:paraId="5D8F89F6" w14:textId="77777777" w:rsidR="00FA63A1" w:rsidRDefault="00FA63A1" w:rsidP="00FC380E">
            <w:pPr>
              <w:spacing w:after="0" w:line="240" w:lineRule="auto"/>
              <w:rPr>
                <w:rFonts w:eastAsia="Times New Roman" w:cs="Arial"/>
                <w:sz w:val="16"/>
                <w:szCs w:val="16"/>
                <w:lang w:eastAsia="en-GB"/>
              </w:rPr>
            </w:pPr>
          </w:p>
          <w:p w14:paraId="66AC8B44" w14:textId="77777777" w:rsidR="00FA63A1" w:rsidRPr="006A4E47" w:rsidRDefault="00FA63A1" w:rsidP="00FC380E">
            <w:pPr>
              <w:spacing w:after="0" w:line="240" w:lineRule="auto"/>
              <w:rPr>
                <w:rFonts w:eastAsia="Times New Roman" w:cs="Arial"/>
                <w:sz w:val="16"/>
                <w:szCs w:val="16"/>
                <w:lang w:eastAsia="en-GB"/>
              </w:rPr>
            </w:pPr>
            <w:r>
              <w:rPr>
                <w:rFonts w:eastAsia="Times New Roman" w:cs="Arial"/>
                <w:sz w:val="16"/>
                <w:szCs w:val="16"/>
                <w:lang w:eastAsia="en-GB"/>
              </w:rPr>
              <w:t>b) 25</w:t>
            </w:r>
          </w:p>
        </w:tc>
        <w:tc>
          <w:tcPr>
            <w:tcW w:w="1097" w:type="dxa"/>
            <w:shd w:val="clear" w:color="auto" w:fill="auto"/>
          </w:tcPr>
          <w:p w14:paraId="046794EF" w14:textId="77777777" w:rsidR="00FA63A1" w:rsidRDefault="00FA63A1"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a) </w:t>
            </w:r>
            <w:r w:rsidRPr="00843C9E">
              <w:rPr>
                <w:rFonts w:eastAsia="Times New Roman" w:cs="Arial"/>
                <w:sz w:val="16"/>
                <w:szCs w:val="16"/>
                <w:lang w:eastAsia="en-GB"/>
              </w:rPr>
              <w:t>100</w:t>
            </w:r>
          </w:p>
          <w:p w14:paraId="14C95783" w14:textId="77777777" w:rsidR="00FA63A1" w:rsidRDefault="00FA63A1" w:rsidP="00FC380E">
            <w:pPr>
              <w:spacing w:after="0" w:line="240" w:lineRule="auto"/>
              <w:rPr>
                <w:rFonts w:eastAsia="Times New Roman" w:cs="Arial"/>
                <w:sz w:val="16"/>
                <w:szCs w:val="16"/>
                <w:lang w:eastAsia="en-GB"/>
              </w:rPr>
            </w:pPr>
          </w:p>
          <w:p w14:paraId="0B2F0965" w14:textId="77777777" w:rsidR="00FA63A1" w:rsidRPr="006A4E47" w:rsidRDefault="00FA63A1" w:rsidP="00FC380E">
            <w:pPr>
              <w:spacing w:after="0" w:line="240" w:lineRule="auto"/>
              <w:rPr>
                <w:rFonts w:eastAsia="Times New Roman" w:cs="Arial"/>
                <w:sz w:val="16"/>
                <w:szCs w:val="16"/>
                <w:lang w:eastAsia="en-GB"/>
              </w:rPr>
            </w:pPr>
            <w:r>
              <w:rPr>
                <w:rFonts w:eastAsia="Times New Roman" w:cs="Arial"/>
                <w:sz w:val="16"/>
                <w:szCs w:val="16"/>
                <w:lang w:eastAsia="en-GB"/>
              </w:rPr>
              <w:t>b) 40</w:t>
            </w:r>
          </w:p>
          <w:p w14:paraId="26882223" w14:textId="77777777" w:rsidR="00FA63A1" w:rsidRPr="006A4E47" w:rsidRDefault="00FA63A1" w:rsidP="00FC380E">
            <w:pPr>
              <w:spacing w:after="0" w:line="240" w:lineRule="auto"/>
              <w:rPr>
                <w:rFonts w:eastAsia="Times New Roman" w:cs="Arial"/>
                <w:sz w:val="16"/>
                <w:szCs w:val="16"/>
                <w:lang w:eastAsia="en-GB"/>
              </w:rPr>
            </w:pPr>
          </w:p>
        </w:tc>
        <w:tc>
          <w:tcPr>
            <w:tcW w:w="1082" w:type="dxa"/>
            <w:gridSpan w:val="2"/>
            <w:shd w:val="clear" w:color="auto" w:fill="auto"/>
          </w:tcPr>
          <w:p w14:paraId="4F926644" w14:textId="77777777" w:rsidR="00FA63A1" w:rsidRPr="006A4E47" w:rsidRDefault="00FA63A1"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a) </w:t>
            </w:r>
            <w:r w:rsidRPr="00843C9E">
              <w:rPr>
                <w:rFonts w:eastAsia="Times New Roman" w:cs="Arial"/>
                <w:sz w:val="16"/>
                <w:szCs w:val="16"/>
                <w:lang w:eastAsia="en-GB"/>
              </w:rPr>
              <w:t>100</w:t>
            </w:r>
          </w:p>
          <w:p w14:paraId="3E6A1878" w14:textId="77777777" w:rsidR="00FA63A1" w:rsidRDefault="00FA63A1" w:rsidP="00FC380E">
            <w:pPr>
              <w:spacing w:after="0" w:line="240" w:lineRule="auto"/>
              <w:rPr>
                <w:rFonts w:eastAsia="Times New Roman" w:cs="Arial"/>
                <w:color w:val="943634"/>
                <w:sz w:val="16"/>
                <w:szCs w:val="16"/>
                <w:lang w:eastAsia="en-GB"/>
              </w:rPr>
            </w:pPr>
          </w:p>
          <w:p w14:paraId="07397E4D" w14:textId="77777777" w:rsidR="00FA63A1" w:rsidRPr="006A4E47" w:rsidRDefault="00FA63A1" w:rsidP="00FC380E">
            <w:pPr>
              <w:spacing w:after="0" w:line="240" w:lineRule="auto"/>
              <w:rPr>
                <w:rFonts w:eastAsia="Times New Roman" w:cs="Arial"/>
                <w:color w:val="943634"/>
                <w:sz w:val="16"/>
                <w:szCs w:val="16"/>
                <w:lang w:eastAsia="en-GB"/>
              </w:rPr>
            </w:pPr>
            <w:r w:rsidRPr="001E640A">
              <w:rPr>
                <w:rFonts w:eastAsia="Times New Roman" w:cs="Arial"/>
                <w:sz w:val="16"/>
                <w:szCs w:val="16"/>
                <w:lang w:eastAsia="en-GB"/>
              </w:rPr>
              <w:t xml:space="preserve">b) </w:t>
            </w:r>
            <w:r>
              <w:rPr>
                <w:rFonts w:eastAsia="Times New Roman" w:cs="Arial"/>
                <w:sz w:val="16"/>
                <w:szCs w:val="16"/>
                <w:lang w:eastAsia="en-GB"/>
              </w:rPr>
              <w:t>44</w:t>
            </w:r>
          </w:p>
        </w:tc>
        <w:tc>
          <w:tcPr>
            <w:tcW w:w="1973" w:type="dxa"/>
            <w:gridSpan w:val="5"/>
            <w:shd w:val="clear" w:color="auto" w:fill="auto"/>
          </w:tcPr>
          <w:p w14:paraId="43AF071F" w14:textId="77777777" w:rsidR="00FA63A1" w:rsidRPr="006A4E47" w:rsidRDefault="00FA63A1"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a) </w:t>
            </w:r>
            <w:r w:rsidRPr="00843C9E">
              <w:rPr>
                <w:rFonts w:eastAsia="Times New Roman" w:cs="Arial"/>
                <w:sz w:val="16"/>
                <w:szCs w:val="16"/>
                <w:lang w:eastAsia="en-GB"/>
              </w:rPr>
              <w:t>100</w:t>
            </w:r>
          </w:p>
          <w:p w14:paraId="2CB0FE1D" w14:textId="77777777" w:rsidR="00FA63A1" w:rsidRDefault="00FA63A1" w:rsidP="00FC380E">
            <w:pPr>
              <w:spacing w:after="0" w:line="240" w:lineRule="auto"/>
              <w:rPr>
                <w:rFonts w:eastAsia="Times New Roman" w:cs="Arial"/>
                <w:color w:val="943634"/>
                <w:sz w:val="16"/>
                <w:szCs w:val="16"/>
                <w:lang w:eastAsia="en-GB"/>
              </w:rPr>
            </w:pPr>
          </w:p>
          <w:p w14:paraId="1D116DD0" w14:textId="77777777" w:rsidR="00FA63A1" w:rsidRPr="006A4E47" w:rsidRDefault="00FA63A1" w:rsidP="00FC380E">
            <w:pPr>
              <w:spacing w:after="0" w:line="240" w:lineRule="auto"/>
              <w:rPr>
                <w:rFonts w:eastAsia="Times New Roman" w:cs="Arial"/>
                <w:color w:val="943634"/>
                <w:sz w:val="16"/>
                <w:szCs w:val="16"/>
                <w:lang w:eastAsia="en-GB"/>
              </w:rPr>
            </w:pPr>
            <w:r w:rsidRPr="001E640A">
              <w:rPr>
                <w:rFonts w:eastAsia="Times New Roman" w:cs="Arial"/>
                <w:sz w:val="16"/>
                <w:szCs w:val="16"/>
                <w:lang w:eastAsia="en-GB"/>
              </w:rPr>
              <w:t xml:space="preserve">b) </w:t>
            </w:r>
            <w:r>
              <w:rPr>
                <w:rFonts w:eastAsia="Times New Roman" w:cs="Arial"/>
                <w:sz w:val="16"/>
                <w:szCs w:val="16"/>
                <w:lang w:eastAsia="en-GB"/>
              </w:rPr>
              <w:t>45</w:t>
            </w:r>
          </w:p>
        </w:tc>
        <w:tc>
          <w:tcPr>
            <w:tcW w:w="1203" w:type="dxa"/>
            <w:vMerge/>
            <w:shd w:val="clear" w:color="auto" w:fill="auto"/>
          </w:tcPr>
          <w:p w14:paraId="40AE7EC8"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1A3355B4" w14:textId="77777777" w:rsidTr="00FA63A1">
        <w:trPr>
          <w:trHeight w:val="267"/>
          <w:tblCellSpacing w:w="20" w:type="dxa"/>
        </w:trPr>
        <w:tc>
          <w:tcPr>
            <w:tcW w:w="1578" w:type="dxa"/>
            <w:vMerge/>
            <w:shd w:val="clear" w:color="auto" w:fill="auto"/>
          </w:tcPr>
          <w:p w14:paraId="73A768E2"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786F960B"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FFFF00"/>
          </w:tcPr>
          <w:p w14:paraId="6BDC179C"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Achieved</w:t>
            </w:r>
          </w:p>
        </w:tc>
        <w:tc>
          <w:tcPr>
            <w:tcW w:w="1176" w:type="dxa"/>
            <w:shd w:val="clear" w:color="auto" w:fill="C0C0C0"/>
          </w:tcPr>
          <w:p w14:paraId="75829FFF"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227" w:type="dxa"/>
            <w:gridSpan w:val="7"/>
            <w:shd w:val="clear" w:color="auto" w:fill="auto"/>
            <w:vAlign w:val="center"/>
          </w:tcPr>
          <w:p w14:paraId="2F41023B"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 n/a</w:t>
            </w:r>
          </w:p>
          <w:p w14:paraId="6BFF705E"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b) n/a</w:t>
            </w:r>
          </w:p>
        </w:tc>
        <w:tc>
          <w:tcPr>
            <w:tcW w:w="1287" w:type="dxa"/>
            <w:gridSpan w:val="6"/>
            <w:shd w:val="clear" w:color="auto" w:fill="auto"/>
          </w:tcPr>
          <w:p w14:paraId="4186A54F" w14:textId="77777777" w:rsidR="00FA63A1" w:rsidRPr="00AE3C60" w:rsidRDefault="00FA63A1" w:rsidP="00983766">
            <w:pPr>
              <w:pStyle w:val="ListParagraph"/>
              <w:numPr>
                <w:ilvl w:val="0"/>
                <w:numId w:val="23"/>
              </w:numPr>
              <w:spacing w:after="0" w:line="240" w:lineRule="auto"/>
              <w:rPr>
                <w:rFonts w:eastAsia="Times New Roman" w:cs="Arial"/>
                <w:sz w:val="16"/>
                <w:szCs w:val="16"/>
                <w:lang w:eastAsia="en-GB"/>
              </w:rPr>
            </w:pPr>
            <w:r w:rsidRPr="00AE3C60">
              <w:rPr>
                <w:rFonts w:eastAsia="Times New Roman" w:cs="Arial"/>
                <w:sz w:val="16"/>
                <w:szCs w:val="16"/>
                <w:lang w:eastAsia="en-GB"/>
              </w:rPr>
              <w:t>57.3</w:t>
            </w:r>
          </w:p>
          <w:p w14:paraId="65809566" w14:textId="77777777" w:rsidR="00FA63A1" w:rsidRPr="00AE3C60" w:rsidRDefault="00FA63A1" w:rsidP="00983766">
            <w:pPr>
              <w:pStyle w:val="ListParagraph"/>
              <w:numPr>
                <w:ilvl w:val="0"/>
                <w:numId w:val="23"/>
              </w:numPr>
              <w:spacing w:after="0" w:line="240" w:lineRule="auto"/>
              <w:rPr>
                <w:rFonts w:eastAsia="Times New Roman" w:cs="Arial"/>
                <w:sz w:val="16"/>
                <w:szCs w:val="16"/>
                <w:lang w:eastAsia="en-GB"/>
              </w:rPr>
            </w:pPr>
            <w:r w:rsidRPr="00AE3C60">
              <w:rPr>
                <w:rFonts w:eastAsia="Times New Roman" w:cs="Arial"/>
                <w:sz w:val="16"/>
                <w:szCs w:val="16"/>
                <w:lang w:eastAsia="en-GB"/>
              </w:rPr>
              <w:t>8.2</w:t>
            </w:r>
          </w:p>
        </w:tc>
        <w:tc>
          <w:tcPr>
            <w:tcW w:w="1347" w:type="dxa"/>
            <w:gridSpan w:val="2"/>
            <w:shd w:val="clear" w:color="auto" w:fill="auto"/>
          </w:tcPr>
          <w:p w14:paraId="10F051C2" w14:textId="77777777" w:rsidR="00FA63A1" w:rsidRPr="001E2356" w:rsidRDefault="00FA63A1" w:rsidP="00FC380E">
            <w:pPr>
              <w:pStyle w:val="ListParagraph"/>
              <w:spacing w:after="0" w:line="240" w:lineRule="auto"/>
              <w:ind w:left="360"/>
              <w:rPr>
                <w:rFonts w:eastAsia="Times New Roman" w:cs="Arial"/>
                <w:sz w:val="16"/>
                <w:szCs w:val="16"/>
                <w:lang w:eastAsia="en-GB"/>
              </w:rPr>
            </w:pPr>
          </w:p>
        </w:tc>
        <w:tc>
          <w:tcPr>
            <w:tcW w:w="1097" w:type="dxa"/>
            <w:shd w:val="clear" w:color="auto" w:fill="auto"/>
          </w:tcPr>
          <w:p w14:paraId="6E7D41EF" w14:textId="77777777" w:rsidR="00FA63A1" w:rsidRPr="006A4E47" w:rsidRDefault="00FA63A1" w:rsidP="00FC380E">
            <w:pPr>
              <w:spacing w:after="0" w:line="240" w:lineRule="auto"/>
              <w:rPr>
                <w:rFonts w:eastAsia="Times New Roman" w:cs="Arial"/>
                <w:sz w:val="16"/>
                <w:szCs w:val="16"/>
                <w:lang w:eastAsia="en-GB"/>
              </w:rPr>
            </w:pPr>
          </w:p>
        </w:tc>
        <w:tc>
          <w:tcPr>
            <w:tcW w:w="1082" w:type="dxa"/>
            <w:gridSpan w:val="2"/>
            <w:shd w:val="clear" w:color="auto" w:fill="auto"/>
          </w:tcPr>
          <w:p w14:paraId="56577272" w14:textId="77777777" w:rsidR="00FA63A1" w:rsidRPr="006A4E47" w:rsidRDefault="00FA63A1" w:rsidP="00FC380E">
            <w:pPr>
              <w:spacing w:after="0" w:line="240" w:lineRule="auto"/>
              <w:rPr>
                <w:rFonts w:eastAsia="Times New Roman" w:cs="Arial"/>
                <w:sz w:val="16"/>
                <w:szCs w:val="16"/>
                <w:lang w:eastAsia="en-GB"/>
              </w:rPr>
            </w:pPr>
          </w:p>
        </w:tc>
        <w:tc>
          <w:tcPr>
            <w:tcW w:w="1973" w:type="dxa"/>
            <w:gridSpan w:val="5"/>
            <w:shd w:val="clear" w:color="auto" w:fill="auto"/>
          </w:tcPr>
          <w:p w14:paraId="73CE6C95" w14:textId="77777777" w:rsidR="00FA63A1" w:rsidRPr="006A4E47" w:rsidRDefault="00FA63A1" w:rsidP="00FC380E">
            <w:pPr>
              <w:spacing w:after="0" w:line="240" w:lineRule="auto"/>
              <w:rPr>
                <w:rFonts w:eastAsia="Times New Roman" w:cs="Arial"/>
                <w:color w:val="943634"/>
                <w:sz w:val="16"/>
                <w:szCs w:val="16"/>
                <w:lang w:eastAsia="en-GB"/>
              </w:rPr>
            </w:pPr>
          </w:p>
        </w:tc>
        <w:tc>
          <w:tcPr>
            <w:tcW w:w="1203" w:type="dxa"/>
            <w:vMerge/>
            <w:shd w:val="clear" w:color="auto" w:fill="auto"/>
          </w:tcPr>
          <w:p w14:paraId="512882EB"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52585624" w14:textId="77777777" w:rsidTr="00FA63A1">
        <w:trPr>
          <w:trHeight w:val="45"/>
          <w:tblCellSpacing w:w="20" w:type="dxa"/>
        </w:trPr>
        <w:tc>
          <w:tcPr>
            <w:tcW w:w="1578" w:type="dxa"/>
            <w:vMerge/>
            <w:shd w:val="clear" w:color="auto" w:fill="auto"/>
          </w:tcPr>
          <w:p w14:paraId="3E6B962F"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406D60F7"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99CC00"/>
          </w:tcPr>
          <w:p w14:paraId="3F2DC00B"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Source</w:t>
            </w:r>
          </w:p>
        </w:tc>
        <w:tc>
          <w:tcPr>
            <w:tcW w:w="9429" w:type="dxa"/>
            <w:gridSpan w:val="24"/>
            <w:shd w:val="clear" w:color="auto" w:fill="auto"/>
          </w:tcPr>
          <w:p w14:paraId="592D3771"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sz w:val="16"/>
                <w:szCs w:val="16"/>
                <w:lang w:eastAsia="en-GB"/>
              </w:rPr>
              <w:t>FMT quarterly and annual reports</w:t>
            </w:r>
          </w:p>
        </w:tc>
        <w:tc>
          <w:tcPr>
            <w:tcW w:w="1203" w:type="dxa"/>
            <w:vMerge/>
            <w:shd w:val="clear" w:color="auto" w:fill="auto"/>
          </w:tcPr>
          <w:p w14:paraId="36B4D4E6" w14:textId="77777777" w:rsidR="00FA63A1" w:rsidRPr="006A4E47" w:rsidRDefault="00FA63A1" w:rsidP="00FC380E">
            <w:pPr>
              <w:spacing w:before="40" w:after="40" w:line="240" w:lineRule="auto"/>
              <w:jc w:val="both"/>
              <w:rPr>
                <w:rFonts w:eastAsia="Times New Roman" w:cs="Arial"/>
                <w:b/>
                <w:bCs/>
                <w:sz w:val="18"/>
                <w:szCs w:val="18"/>
                <w:lang w:eastAsia="en-GB"/>
              </w:rPr>
            </w:pPr>
          </w:p>
        </w:tc>
      </w:tr>
      <w:tr w:rsidR="00FA63A1" w:rsidRPr="006A4E47" w14:paraId="6D2CFB2D" w14:textId="77777777" w:rsidTr="00FA63A1">
        <w:trPr>
          <w:trHeight w:val="492"/>
          <w:tblCellSpacing w:w="20" w:type="dxa"/>
        </w:trPr>
        <w:tc>
          <w:tcPr>
            <w:tcW w:w="1578" w:type="dxa"/>
            <w:vMerge/>
            <w:shd w:val="clear" w:color="auto" w:fill="auto"/>
          </w:tcPr>
          <w:p w14:paraId="21ED9412" w14:textId="77777777" w:rsidR="00FA63A1" w:rsidRPr="006A4E47" w:rsidRDefault="00FA63A1" w:rsidP="00FC380E">
            <w:pPr>
              <w:spacing w:before="40" w:after="40" w:line="240" w:lineRule="auto"/>
              <w:jc w:val="both"/>
              <w:rPr>
                <w:rFonts w:eastAsia="Times New Roman" w:cs="Arial"/>
                <w:b/>
                <w:bCs/>
                <w:sz w:val="18"/>
                <w:szCs w:val="18"/>
                <w:lang w:eastAsia="en-GB"/>
              </w:rPr>
            </w:pPr>
          </w:p>
        </w:tc>
        <w:tc>
          <w:tcPr>
            <w:tcW w:w="3204" w:type="dxa"/>
            <w:gridSpan w:val="3"/>
            <w:shd w:val="clear" w:color="auto" w:fill="FFFF00"/>
          </w:tcPr>
          <w:p w14:paraId="32564D15" w14:textId="77777777" w:rsidR="00FA63A1" w:rsidRPr="006A4E47" w:rsidRDefault="00FA63A1" w:rsidP="00FC380E">
            <w:pPr>
              <w:spacing w:before="40" w:after="40" w:line="240" w:lineRule="auto"/>
              <w:jc w:val="center"/>
              <w:rPr>
                <w:rFonts w:eastAsia="Times New Roman" w:cs="Arial"/>
                <w:b/>
                <w:bCs/>
                <w:sz w:val="18"/>
                <w:szCs w:val="18"/>
                <w:lang w:eastAsia="en-GB"/>
              </w:rPr>
            </w:pPr>
            <w:r w:rsidRPr="006A4E47">
              <w:rPr>
                <w:rFonts w:eastAsia="Times New Roman" w:cs="Arial"/>
                <w:b/>
                <w:bCs/>
                <w:sz w:val="18"/>
                <w:szCs w:val="18"/>
                <w:lang w:eastAsia="en-GB"/>
              </w:rPr>
              <w:t>Output Indicator 4.3</w:t>
            </w:r>
          </w:p>
          <w:p w14:paraId="33D7F09A" w14:textId="77777777" w:rsidR="00FA63A1" w:rsidRPr="006A4E47" w:rsidRDefault="00FA63A1" w:rsidP="00FC380E">
            <w:pPr>
              <w:spacing w:before="40" w:after="40" w:line="240" w:lineRule="auto"/>
              <w:rPr>
                <w:rFonts w:eastAsia="Times New Roman" w:cs="Arial"/>
                <w:b/>
                <w:bCs/>
                <w:sz w:val="18"/>
                <w:szCs w:val="18"/>
                <w:lang w:eastAsia="en-GB"/>
              </w:rPr>
            </w:pPr>
          </w:p>
        </w:tc>
        <w:tc>
          <w:tcPr>
            <w:tcW w:w="1176" w:type="dxa"/>
            <w:shd w:val="clear" w:color="auto" w:fill="92D050"/>
          </w:tcPr>
          <w:p w14:paraId="7E3612D7"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7B7DCC92"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p w14:paraId="241DF0A8" w14:textId="77777777" w:rsidR="00FA63A1" w:rsidRPr="006A4E47" w:rsidRDefault="00FA63A1" w:rsidP="00FC380E">
            <w:pPr>
              <w:spacing w:before="40" w:after="40" w:line="240" w:lineRule="auto"/>
              <w:rPr>
                <w:rFonts w:eastAsia="Times New Roman" w:cs="Arial"/>
                <w:bCs/>
                <w:sz w:val="16"/>
                <w:szCs w:val="16"/>
                <w:lang w:eastAsia="en-GB"/>
              </w:rPr>
            </w:pPr>
          </w:p>
        </w:tc>
        <w:tc>
          <w:tcPr>
            <w:tcW w:w="1276" w:type="dxa"/>
            <w:gridSpan w:val="8"/>
            <w:shd w:val="clear" w:color="auto" w:fill="92D050"/>
          </w:tcPr>
          <w:p w14:paraId="2BA61B00"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1E668ACC" w14:textId="77777777" w:rsidR="00FA63A1" w:rsidRPr="006A4E47" w:rsidRDefault="00FA63A1"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p w14:paraId="5EE765A3" w14:textId="77777777" w:rsidR="00FA63A1" w:rsidRPr="006A4E47" w:rsidRDefault="00FA63A1" w:rsidP="00FC380E">
            <w:pPr>
              <w:spacing w:before="40" w:after="40" w:line="240" w:lineRule="auto"/>
              <w:rPr>
                <w:rFonts w:eastAsia="Times New Roman" w:cs="Arial"/>
                <w:bCs/>
                <w:sz w:val="16"/>
                <w:szCs w:val="16"/>
                <w:lang w:eastAsia="en-GB"/>
              </w:rPr>
            </w:pPr>
          </w:p>
        </w:tc>
        <w:tc>
          <w:tcPr>
            <w:tcW w:w="1278" w:type="dxa"/>
            <w:gridSpan w:val="6"/>
            <w:shd w:val="clear" w:color="auto" w:fill="92D050"/>
          </w:tcPr>
          <w:p w14:paraId="6E32FA86"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4C1DE7E"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p w14:paraId="0C814C56" w14:textId="77777777" w:rsidR="00FA63A1" w:rsidRPr="006A4E47" w:rsidRDefault="00FA63A1" w:rsidP="00FC380E">
            <w:pPr>
              <w:spacing w:before="40" w:after="40" w:line="240" w:lineRule="auto"/>
              <w:rPr>
                <w:rFonts w:eastAsia="Times New Roman" w:cs="Arial"/>
                <w:bCs/>
                <w:sz w:val="16"/>
                <w:szCs w:val="16"/>
                <w:lang w:eastAsia="en-GB"/>
              </w:rPr>
            </w:pPr>
          </w:p>
        </w:tc>
        <w:tc>
          <w:tcPr>
            <w:tcW w:w="1307" w:type="dxa"/>
            <w:shd w:val="clear" w:color="auto" w:fill="92D050"/>
          </w:tcPr>
          <w:p w14:paraId="575A3A6F"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B80A132" w14:textId="77777777" w:rsidR="00FA63A1" w:rsidRPr="006A4E47" w:rsidRDefault="00FA63A1"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June 2015</w:t>
            </w:r>
          </w:p>
          <w:p w14:paraId="50B4D215" w14:textId="77777777" w:rsidR="00FA63A1" w:rsidRPr="006A4E47" w:rsidRDefault="00FA63A1" w:rsidP="00FC380E">
            <w:pPr>
              <w:spacing w:before="40" w:after="40" w:line="240" w:lineRule="auto"/>
              <w:rPr>
                <w:rFonts w:eastAsia="Times New Roman" w:cs="Arial"/>
                <w:bCs/>
                <w:sz w:val="16"/>
                <w:szCs w:val="16"/>
                <w:lang w:eastAsia="en-GB"/>
              </w:rPr>
            </w:pPr>
          </w:p>
        </w:tc>
        <w:tc>
          <w:tcPr>
            <w:tcW w:w="1097" w:type="dxa"/>
            <w:shd w:val="clear" w:color="auto" w:fill="92D050"/>
          </w:tcPr>
          <w:p w14:paraId="43EC3E14"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91665EC"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p w14:paraId="4B50F4B6" w14:textId="77777777" w:rsidR="00FA63A1" w:rsidRPr="006A4E47" w:rsidRDefault="00FA63A1" w:rsidP="00FC380E">
            <w:pPr>
              <w:spacing w:before="40" w:after="40" w:line="240" w:lineRule="auto"/>
              <w:rPr>
                <w:rFonts w:eastAsia="Times New Roman" w:cs="Arial"/>
                <w:bCs/>
                <w:sz w:val="16"/>
                <w:szCs w:val="16"/>
                <w:lang w:eastAsia="en-GB"/>
              </w:rPr>
            </w:pPr>
          </w:p>
        </w:tc>
        <w:tc>
          <w:tcPr>
            <w:tcW w:w="1127" w:type="dxa"/>
            <w:gridSpan w:val="3"/>
            <w:shd w:val="clear" w:color="auto" w:fill="92D050"/>
          </w:tcPr>
          <w:p w14:paraId="7BC8CC1F"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14BB194"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p w14:paraId="2FE85F65" w14:textId="77777777" w:rsidR="00FA63A1" w:rsidRPr="006A4E47" w:rsidRDefault="00FA63A1" w:rsidP="00FC380E">
            <w:pPr>
              <w:spacing w:before="40" w:after="40" w:line="240" w:lineRule="auto"/>
              <w:rPr>
                <w:rFonts w:eastAsia="Times New Roman" w:cs="Arial"/>
                <w:bCs/>
                <w:sz w:val="16"/>
                <w:szCs w:val="16"/>
                <w:lang w:eastAsia="en-GB"/>
              </w:rPr>
            </w:pPr>
          </w:p>
        </w:tc>
        <w:tc>
          <w:tcPr>
            <w:tcW w:w="1928" w:type="dxa"/>
            <w:gridSpan w:val="4"/>
            <w:shd w:val="clear" w:color="auto" w:fill="92D050"/>
          </w:tcPr>
          <w:p w14:paraId="00A07D5D"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27F5F9D5"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p w14:paraId="227E17D4" w14:textId="77777777" w:rsidR="00FA63A1" w:rsidRPr="006A4E47" w:rsidRDefault="00FA63A1" w:rsidP="00FC380E">
            <w:pPr>
              <w:spacing w:before="40" w:after="40" w:line="240" w:lineRule="auto"/>
              <w:rPr>
                <w:rFonts w:eastAsia="Times New Roman" w:cs="Arial"/>
                <w:bCs/>
                <w:sz w:val="16"/>
                <w:szCs w:val="16"/>
                <w:lang w:eastAsia="en-GB"/>
              </w:rPr>
            </w:pPr>
          </w:p>
        </w:tc>
        <w:tc>
          <w:tcPr>
            <w:tcW w:w="1203" w:type="dxa"/>
            <w:vMerge/>
            <w:shd w:val="clear" w:color="auto" w:fill="auto"/>
          </w:tcPr>
          <w:p w14:paraId="5A64EEE0" w14:textId="77777777" w:rsidR="00FA63A1" w:rsidRPr="006A4E47" w:rsidRDefault="00FA63A1" w:rsidP="00FC380E">
            <w:pPr>
              <w:spacing w:before="40" w:after="40" w:line="240" w:lineRule="auto"/>
              <w:jc w:val="both"/>
              <w:rPr>
                <w:rFonts w:eastAsia="Times New Roman" w:cs="Arial"/>
                <w:b/>
                <w:bCs/>
                <w:sz w:val="18"/>
                <w:szCs w:val="18"/>
                <w:lang w:eastAsia="en-GB"/>
              </w:rPr>
            </w:pPr>
          </w:p>
        </w:tc>
      </w:tr>
      <w:tr w:rsidR="00FA63A1" w:rsidRPr="006A4E47" w14:paraId="2B3E5856" w14:textId="77777777" w:rsidTr="00FA63A1">
        <w:trPr>
          <w:trHeight w:val="204"/>
          <w:tblCellSpacing w:w="20" w:type="dxa"/>
        </w:trPr>
        <w:tc>
          <w:tcPr>
            <w:tcW w:w="1578" w:type="dxa"/>
            <w:vMerge/>
            <w:shd w:val="clear" w:color="auto" w:fill="auto"/>
          </w:tcPr>
          <w:p w14:paraId="71ACCFE0"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val="restart"/>
            <w:shd w:val="clear" w:color="auto" w:fill="auto"/>
          </w:tcPr>
          <w:p w14:paraId="0DAFBF30" w14:textId="3187F1FA" w:rsidR="00FA63A1" w:rsidRDefault="00FA63A1" w:rsidP="00FC380E">
            <w:pPr>
              <w:spacing w:before="40" w:after="40" w:line="240" w:lineRule="auto"/>
              <w:rPr>
                <w:rFonts w:eastAsia="Times New Roman" w:cs="Arial"/>
                <w:sz w:val="16"/>
                <w:szCs w:val="16"/>
                <w:lang w:eastAsia="en-GB"/>
              </w:rPr>
            </w:pPr>
            <w:r w:rsidRPr="00D75062">
              <w:rPr>
                <w:rFonts w:eastAsia="Times New Roman" w:cs="Arial"/>
                <w:sz w:val="16"/>
                <w:szCs w:val="16"/>
                <w:lang w:eastAsia="en-GB"/>
              </w:rPr>
              <w:t>“% of implementing projects t</w:t>
            </w:r>
            <w:r>
              <w:rPr>
                <w:rFonts w:eastAsia="Times New Roman" w:cs="Arial"/>
                <w:sz w:val="16"/>
                <w:szCs w:val="16"/>
                <w:lang w:eastAsia="en-GB"/>
              </w:rPr>
              <w:t xml:space="preserve">hat demonstrate (a) </w:t>
            </w:r>
            <w:r w:rsidRPr="00FA63A1">
              <w:rPr>
                <w:rFonts w:eastAsia="Times New Roman" w:cs="Arial"/>
                <w:color w:val="FF0000"/>
                <w:sz w:val="16"/>
                <w:szCs w:val="16"/>
                <w:lang w:eastAsia="en-GB"/>
              </w:rPr>
              <w:t>community participation</w:t>
            </w:r>
            <w:r w:rsidRPr="00D75062">
              <w:rPr>
                <w:rFonts w:eastAsia="Times New Roman" w:cs="Arial"/>
                <w:sz w:val="16"/>
                <w:szCs w:val="16"/>
                <w:lang w:eastAsia="en-GB"/>
              </w:rPr>
              <w:t xml:space="preserve">; </w:t>
            </w:r>
          </w:p>
          <w:p w14:paraId="2A463CD3" w14:textId="085573DC" w:rsidR="00FA63A1" w:rsidRPr="006A4E47" w:rsidRDefault="00FA63A1" w:rsidP="00FC380E">
            <w:pPr>
              <w:spacing w:before="40" w:after="40" w:line="240" w:lineRule="auto"/>
              <w:rPr>
                <w:rFonts w:eastAsia="Times New Roman" w:cs="Arial"/>
                <w:sz w:val="16"/>
                <w:szCs w:val="16"/>
              </w:rPr>
            </w:pPr>
            <w:r w:rsidRPr="00D75062">
              <w:rPr>
                <w:rFonts w:eastAsia="Times New Roman" w:cs="Arial"/>
                <w:sz w:val="16"/>
                <w:szCs w:val="16"/>
                <w:lang w:eastAsia="en-GB"/>
              </w:rPr>
              <w:t xml:space="preserve">b) </w:t>
            </w:r>
            <w:r>
              <w:rPr>
                <w:rFonts w:eastAsia="Times New Roman" w:cs="Arial"/>
                <w:sz w:val="16"/>
                <w:szCs w:val="16"/>
                <w:lang w:eastAsia="en-GB"/>
              </w:rPr>
              <w:t>a significant gender focus</w:t>
            </w:r>
          </w:p>
        </w:tc>
        <w:tc>
          <w:tcPr>
            <w:tcW w:w="938" w:type="dxa"/>
            <w:shd w:val="clear" w:color="auto" w:fill="FFFF00"/>
          </w:tcPr>
          <w:p w14:paraId="639840D1"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Planned</w:t>
            </w:r>
          </w:p>
        </w:tc>
        <w:tc>
          <w:tcPr>
            <w:tcW w:w="1176" w:type="dxa"/>
            <w:shd w:val="clear" w:color="auto" w:fill="auto"/>
            <w:vAlign w:val="center"/>
          </w:tcPr>
          <w:p w14:paraId="62FB8DC8"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w:t>
            </w:r>
            <w:r>
              <w:rPr>
                <w:rFonts w:eastAsia="Times New Roman" w:cs="Arial"/>
                <w:sz w:val="16"/>
                <w:szCs w:val="16"/>
                <w:lang w:eastAsia="en-GB"/>
              </w:rPr>
              <w:t xml:space="preserve"> </w:t>
            </w:r>
            <w:r w:rsidRPr="00AE3C60">
              <w:rPr>
                <w:rFonts w:eastAsia="Times New Roman" w:cs="Arial"/>
                <w:sz w:val="16"/>
                <w:szCs w:val="16"/>
                <w:lang w:eastAsia="en-GB"/>
              </w:rPr>
              <w:t>n/a</w:t>
            </w:r>
          </w:p>
          <w:p w14:paraId="677B1529"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b.</w:t>
            </w:r>
            <w:r>
              <w:rPr>
                <w:rFonts w:eastAsia="Times New Roman" w:cs="Arial"/>
                <w:sz w:val="16"/>
                <w:szCs w:val="16"/>
                <w:lang w:eastAsia="en-GB"/>
              </w:rPr>
              <w:t xml:space="preserve"> </w:t>
            </w:r>
            <w:r w:rsidRPr="00AE3C60">
              <w:rPr>
                <w:rFonts w:eastAsia="Times New Roman" w:cs="Arial"/>
                <w:sz w:val="16"/>
                <w:szCs w:val="16"/>
                <w:lang w:eastAsia="en-GB"/>
              </w:rPr>
              <w:t>n/a</w:t>
            </w:r>
          </w:p>
        </w:tc>
        <w:tc>
          <w:tcPr>
            <w:tcW w:w="1276" w:type="dxa"/>
            <w:gridSpan w:val="8"/>
            <w:shd w:val="clear" w:color="auto" w:fill="auto"/>
          </w:tcPr>
          <w:p w14:paraId="77E7A81F"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w:t>
            </w:r>
            <w:r>
              <w:rPr>
                <w:rFonts w:eastAsia="Times New Roman" w:cs="Arial"/>
                <w:sz w:val="16"/>
                <w:szCs w:val="16"/>
                <w:lang w:eastAsia="en-GB"/>
              </w:rPr>
              <w:t xml:space="preserve"> </w:t>
            </w:r>
            <w:r w:rsidRPr="00AE3C60">
              <w:rPr>
                <w:rFonts w:eastAsia="Times New Roman" w:cs="Arial"/>
                <w:sz w:val="16"/>
                <w:szCs w:val="16"/>
                <w:lang w:eastAsia="en-GB"/>
              </w:rPr>
              <w:t>n/a</w:t>
            </w:r>
          </w:p>
          <w:p w14:paraId="0D29B27D"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b.</w:t>
            </w:r>
            <w:r>
              <w:rPr>
                <w:rFonts w:eastAsia="Times New Roman" w:cs="Arial"/>
                <w:sz w:val="16"/>
                <w:szCs w:val="16"/>
                <w:lang w:eastAsia="en-GB"/>
              </w:rPr>
              <w:t xml:space="preserve"> </w:t>
            </w:r>
            <w:r w:rsidRPr="00AE3C60">
              <w:rPr>
                <w:rFonts w:eastAsia="Times New Roman" w:cs="Arial"/>
                <w:sz w:val="16"/>
                <w:szCs w:val="16"/>
                <w:lang w:eastAsia="en-GB"/>
              </w:rPr>
              <w:t>n/a</w:t>
            </w:r>
          </w:p>
        </w:tc>
        <w:tc>
          <w:tcPr>
            <w:tcW w:w="1278" w:type="dxa"/>
            <w:gridSpan w:val="6"/>
            <w:shd w:val="clear" w:color="auto" w:fill="auto"/>
          </w:tcPr>
          <w:p w14:paraId="13B1173E"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w:t>
            </w:r>
            <w:r>
              <w:rPr>
                <w:rFonts w:eastAsia="Times New Roman" w:cs="Arial"/>
                <w:sz w:val="16"/>
                <w:szCs w:val="16"/>
                <w:lang w:eastAsia="en-GB"/>
              </w:rPr>
              <w:t xml:space="preserve"> </w:t>
            </w:r>
            <w:r w:rsidRPr="00AE3C60">
              <w:rPr>
                <w:rFonts w:eastAsia="Times New Roman" w:cs="Arial"/>
                <w:sz w:val="16"/>
                <w:szCs w:val="16"/>
                <w:lang w:eastAsia="en-GB"/>
              </w:rPr>
              <w:t>n/a</w:t>
            </w:r>
          </w:p>
          <w:p w14:paraId="0BD550FC"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b.</w:t>
            </w:r>
            <w:r>
              <w:rPr>
                <w:rFonts w:eastAsia="Times New Roman" w:cs="Arial"/>
                <w:sz w:val="16"/>
                <w:szCs w:val="16"/>
                <w:lang w:eastAsia="en-GB"/>
              </w:rPr>
              <w:t xml:space="preserve"> </w:t>
            </w:r>
            <w:r w:rsidRPr="00AE3C60">
              <w:rPr>
                <w:rFonts w:eastAsia="Times New Roman" w:cs="Arial"/>
                <w:sz w:val="16"/>
                <w:szCs w:val="16"/>
                <w:lang w:eastAsia="en-GB"/>
              </w:rPr>
              <w:t>n/a</w:t>
            </w:r>
          </w:p>
        </w:tc>
        <w:tc>
          <w:tcPr>
            <w:tcW w:w="1307" w:type="dxa"/>
            <w:shd w:val="clear" w:color="auto" w:fill="auto"/>
          </w:tcPr>
          <w:p w14:paraId="11909483"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w:t>
            </w:r>
            <w:r>
              <w:rPr>
                <w:rFonts w:eastAsia="Times New Roman" w:cs="Arial"/>
                <w:sz w:val="16"/>
                <w:szCs w:val="16"/>
                <w:lang w:eastAsia="en-GB"/>
              </w:rPr>
              <w:t>60</w:t>
            </w:r>
          </w:p>
          <w:p w14:paraId="729E2B92"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Pr>
                <w:rFonts w:eastAsia="Times New Roman" w:cs="Arial"/>
                <w:sz w:val="16"/>
                <w:szCs w:val="16"/>
                <w:lang w:eastAsia="en-GB"/>
              </w:rPr>
              <w:t>60</w:t>
            </w:r>
          </w:p>
        </w:tc>
        <w:tc>
          <w:tcPr>
            <w:tcW w:w="1097" w:type="dxa"/>
            <w:shd w:val="clear" w:color="auto" w:fill="auto"/>
          </w:tcPr>
          <w:p w14:paraId="38FA72E8"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w:t>
            </w:r>
            <w:r>
              <w:rPr>
                <w:rFonts w:eastAsia="Times New Roman" w:cs="Arial"/>
                <w:sz w:val="16"/>
                <w:szCs w:val="16"/>
                <w:lang w:eastAsia="en-GB"/>
              </w:rPr>
              <w:t>65</w:t>
            </w:r>
          </w:p>
          <w:p w14:paraId="7B16F349"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Pr>
                <w:rFonts w:eastAsia="Times New Roman" w:cs="Arial"/>
                <w:sz w:val="16"/>
                <w:szCs w:val="16"/>
                <w:lang w:eastAsia="en-GB"/>
              </w:rPr>
              <w:t>65</w:t>
            </w:r>
          </w:p>
        </w:tc>
        <w:tc>
          <w:tcPr>
            <w:tcW w:w="1127" w:type="dxa"/>
            <w:gridSpan w:val="3"/>
            <w:shd w:val="clear" w:color="auto" w:fill="auto"/>
          </w:tcPr>
          <w:p w14:paraId="3A8042E3"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w:t>
            </w:r>
            <w:r>
              <w:rPr>
                <w:rFonts w:eastAsia="Times New Roman" w:cs="Arial"/>
                <w:sz w:val="16"/>
                <w:szCs w:val="16"/>
                <w:lang w:eastAsia="en-GB"/>
              </w:rPr>
              <w:t>70</w:t>
            </w:r>
          </w:p>
          <w:p w14:paraId="6592D29B"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Pr>
                <w:rFonts w:eastAsia="Times New Roman" w:cs="Arial"/>
                <w:sz w:val="16"/>
                <w:szCs w:val="16"/>
                <w:lang w:eastAsia="en-GB"/>
              </w:rPr>
              <w:t>70</w:t>
            </w:r>
          </w:p>
        </w:tc>
        <w:tc>
          <w:tcPr>
            <w:tcW w:w="1928" w:type="dxa"/>
            <w:gridSpan w:val="4"/>
            <w:shd w:val="clear" w:color="auto" w:fill="auto"/>
          </w:tcPr>
          <w:p w14:paraId="4CA683D6"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a.</w:t>
            </w:r>
            <w:r>
              <w:rPr>
                <w:rFonts w:eastAsia="Times New Roman" w:cs="Arial"/>
                <w:sz w:val="16"/>
                <w:szCs w:val="16"/>
                <w:lang w:eastAsia="en-GB"/>
              </w:rPr>
              <w:t>75</w:t>
            </w:r>
          </w:p>
          <w:p w14:paraId="2B1C886D" w14:textId="77777777" w:rsidR="00FA63A1" w:rsidRPr="006A4E47" w:rsidRDefault="00FA63A1" w:rsidP="00FC380E">
            <w:pPr>
              <w:spacing w:after="0" w:line="240" w:lineRule="auto"/>
              <w:rPr>
                <w:rFonts w:eastAsia="Times New Roman" w:cs="Arial"/>
                <w:sz w:val="16"/>
                <w:szCs w:val="16"/>
                <w:lang w:eastAsia="en-GB"/>
              </w:rPr>
            </w:pPr>
            <w:r w:rsidRPr="006A4E47">
              <w:rPr>
                <w:rFonts w:eastAsia="Times New Roman" w:cs="Arial"/>
                <w:sz w:val="16"/>
                <w:szCs w:val="16"/>
                <w:lang w:eastAsia="en-GB"/>
              </w:rPr>
              <w:t>b.</w:t>
            </w:r>
            <w:r>
              <w:rPr>
                <w:rFonts w:eastAsia="Times New Roman" w:cs="Arial"/>
                <w:sz w:val="16"/>
                <w:szCs w:val="16"/>
                <w:lang w:eastAsia="en-GB"/>
              </w:rPr>
              <w:t>75</w:t>
            </w:r>
          </w:p>
        </w:tc>
        <w:tc>
          <w:tcPr>
            <w:tcW w:w="1203" w:type="dxa"/>
            <w:vMerge/>
            <w:shd w:val="clear" w:color="auto" w:fill="auto"/>
          </w:tcPr>
          <w:p w14:paraId="00AA95B8"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6E136870" w14:textId="77777777" w:rsidTr="00FA63A1">
        <w:trPr>
          <w:trHeight w:val="204"/>
          <w:tblCellSpacing w:w="20" w:type="dxa"/>
        </w:trPr>
        <w:tc>
          <w:tcPr>
            <w:tcW w:w="1578" w:type="dxa"/>
            <w:vMerge/>
            <w:shd w:val="clear" w:color="auto" w:fill="auto"/>
          </w:tcPr>
          <w:p w14:paraId="11CFA055"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654687A0"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FFFF00"/>
          </w:tcPr>
          <w:p w14:paraId="5DCDE3CC"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Achieved</w:t>
            </w:r>
          </w:p>
        </w:tc>
        <w:tc>
          <w:tcPr>
            <w:tcW w:w="1176" w:type="dxa"/>
            <w:shd w:val="clear" w:color="auto" w:fill="C0C0C0"/>
          </w:tcPr>
          <w:p w14:paraId="3EA8E319"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276" w:type="dxa"/>
            <w:gridSpan w:val="8"/>
            <w:shd w:val="clear" w:color="auto" w:fill="auto"/>
          </w:tcPr>
          <w:p w14:paraId="701D15B0"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a) n/a</w:t>
            </w:r>
          </w:p>
          <w:p w14:paraId="26D5F873"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b) n/a</w:t>
            </w:r>
          </w:p>
        </w:tc>
        <w:tc>
          <w:tcPr>
            <w:tcW w:w="1278" w:type="dxa"/>
            <w:gridSpan w:val="6"/>
            <w:shd w:val="clear" w:color="auto" w:fill="auto"/>
          </w:tcPr>
          <w:p w14:paraId="79A922D3"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100</w:t>
            </w:r>
          </w:p>
          <w:p w14:paraId="68A9EAB1"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63</w:t>
            </w:r>
          </w:p>
        </w:tc>
        <w:tc>
          <w:tcPr>
            <w:tcW w:w="1307" w:type="dxa"/>
            <w:shd w:val="clear" w:color="auto" w:fill="auto"/>
          </w:tcPr>
          <w:p w14:paraId="599D73AC"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097" w:type="dxa"/>
            <w:shd w:val="clear" w:color="auto" w:fill="auto"/>
          </w:tcPr>
          <w:p w14:paraId="086B727E"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127" w:type="dxa"/>
            <w:gridSpan w:val="3"/>
            <w:shd w:val="clear" w:color="auto" w:fill="auto"/>
          </w:tcPr>
          <w:p w14:paraId="1D13F98F"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928" w:type="dxa"/>
            <w:gridSpan w:val="4"/>
            <w:shd w:val="clear" w:color="auto" w:fill="auto"/>
          </w:tcPr>
          <w:p w14:paraId="225995C1"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203" w:type="dxa"/>
            <w:vMerge/>
            <w:shd w:val="clear" w:color="auto" w:fill="auto"/>
          </w:tcPr>
          <w:p w14:paraId="61D2C66F"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4CDC6A71" w14:textId="77777777" w:rsidTr="00FA63A1">
        <w:trPr>
          <w:trHeight w:val="45"/>
          <w:tblCellSpacing w:w="20" w:type="dxa"/>
        </w:trPr>
        <w:tc>
          <w:tcPr>
            <w:tcW w:w="1578" w:type="dxa"/>
            <w:vMerge/>
            <w:shd w:val="clear" w:color="auto" w:fill="auto"/>
          </w:tcPr>
          <w:p w14:paraId="799A81E7"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37766671"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99CC00"/>
          </w:tcPr>
          <w:p w14:paraId="5444C9B4"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Source</w:t>
            </w:r>
          </w:p>
        </w:tc>
        <w:tc>
          <w:tcPr>
            <w:tcW w:w="9429" w:type="dxa"/>
            <w:gridSpan w:val="24"/>
            <w:shd w:val="clear" w:color="auto" w:fill="auto"/>
          </w:tcPr>
          <w:p w14:paraId="6DFAD142" w14:textId="77777777" w:rsidR="00FA63A1" w:rsidRPr="006A4E47" w:rsidRDefault="00FA63A1" w:rsidP="00FC380E">
            <w:pPr>
              <w:spacing w:before="40" w:after="40" w:line="240" w:lineRule="auto"/>
              <w:jc w:val="both"/>
              <w:rPr>
                <w:rFonts w:eastAsia="Times New Roman" w:cs="Arial"/>
                <w:sz w:val="16"/>
                <w:szCs w:val="16"/>
                <w:lang w:eastAsia="en-GB"/>
              </w:rPr>
            </w:pPr>
            <w:r w:rsidRPr="006A4E47">
              <w:rPr>
                <w:rFonts w:eastAsia="Times New Roman" w:cs="Arial"/>
                <w:sz w:val="16"/>
                <w:szCs w:val="16"/>
                <w:lang w:eastAsia="en-GB"/>
              </w:rPr>
              <w:t>FMT quarterly and annual reports (aggregating project level data)</w:t>
            </w:r>
          </w:p>
        </w:tc>
        <w:tc>
          <w:tcPr>
            <w:tcW w:w="1203" w:type="dxa"/>
            <w:vMerge/>
            <w:shd w:val="clear" w:color="auto" w:fill="auto"/>
          </w:tcPr>
          <w:p w14:paraId="4A3ACD22"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07839174" w14:textId="77777777" w:rsidTr="00FA63A1">
        <w:trPr>
          <w:trHeight w:val="267"/>
          <w:tblCellSpacing w:w="20" w:type="dxa"/>
        </w:trPr>
        <w:tc>
          <w:tcPr>
            <w:tcW w:w="1578" w:type="dxa"/>
            <w:vMerge/>
            <w:shd w:val="clear" w:color="auto" w:fill="auto"/>
          </w:tcPr>
          <w:p w14:paraId="3EEC49C4"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3204" w:type="dxa"/>
            <w:gridSpan w:val="3"/>
            <w:shd w:val="clear" w:color="auto" w:fill="FFFF00"/>
          </w:tcPr>
          <w:p w14:paraId="09D6C072" w14:textId="77777777" w:rsidR="00FA63A1" w:rsidRPr="006A4E47" w:rsidRDefault="00FA63A1" w:rsidP="00FC380E">
            <w:pPr>
              <w:spacing w:before="40" w:after="40" w:line="240" w:lineRule="auto"/>
              <w:jc w:val="both"/>
              <w:rPr>
                <w:rFonts w:eastAsia="Times New Roman" w:cs="Arial"/>
                <w:b/>
                <w:bCs/>
                <w:sz w:val="18"/>
                <w:szCs w:val="18"/>
                <w:lang w:eastAsia="en-GB"/>
              </w:rPr>
            </w:pPr>
            <w:r w:rsidRPr="006A4E47">
              <w:rPr>
                <w:rFonts w:eastAsia="Times New Roman" w:cs="Arial"/>
                <w:b/>
                <w:bCs/>
                <w:sz w:val="18"/>
                <w:szCs w:val="18"/>
                <w:lang w:eastAsia="en-GB"/>
              </w:rPr>
              <w:t>Output Indicator 4.4</w:t>
            </w:r>
          </w:p>
        </w:tc>
        <w:tc>
          <w:tcPr>
            <w:tcW w:w="1270" w:type="dxa"/>
            <w:gridSpan w:val="3"/>
            <w:shd w:val="clear" w:color="auto" w:fill="92D050"/>
          </w:tcPr>
          <w:p w14:paraId="0EA17988"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63C01F03"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tc>
        <w:tc>
          <w:tcPr>
            <w:tcW w:w="1013" w:type="dxa"/>
            <w:gridSpan w:val="2"/>
            <w:shd w:val="clear" w:color="auto" w:fill="92D050"/>
          </w:tcPr>
          <w:p w14:paraId="5C72904D"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216CE7D" w14:textId="77777777" w:rsidR="00FA63A1" w:rsidRPr="006A4E47" w:rsidRDefault="00FA63A1" w:rsidP="00FC380E">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tc>
        <w:tc>
          <w:tcPr>
            <w:tcW w:w="1167" w:type="dxa"/>
            <w:gridSpan w:val="5"/>
            <w:shd w:val="clear" w:color="auto" w:fill="92D050"/>
          </w:tcPr>
          <w:p w14:paraId="2FFC5632"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E838C42"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tc>
        <w:tc>
          <w:tcPr>
            <w:tcW w:w="1587" w:type="dxa"/>
            <w:gridSpan w:val="6"/>
            <w:shd w:val="clear" w:color="auto" w:fill="92D050"/>
          </w:tcPr>
          <w:p w14:paraId="17A8C6DA"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0E14ADF" w14:textId="77777777" w:rsidR="00FA63A1" w:rsidRPr="006A4E47" w:rsidRDefault="00FA63A1" w:rsidP="00FC380E">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June 2015</w:t>
            </w:r>
          </w:p>
        </w:tc>
        <w:tc>
          <w:tcPr>
            <w:tcW w:w="1097" w:type="dxa"/>
            <w:shd w:val="clear" w:color="auto" w:fill="92D050"/>
          </w:tcPr>
          <w:p w14:paraId="1E023743"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560ECE8B"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tc>
        <w:tc>
          <w:tcPr>
            <w:tcW w:w="1194" w:type="dxa"/>
            <w:gridSpan w:val="4"/>
            <w:shd w:val="clear" w:color="auto" w:fill="92D050"/>
          </w:tcPr>
          <w:p w14:paraId="11169619"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2A88EA44"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tc>
        <w:tc>
          <w:tcPr>
            <w:tcW w:w="1861" w:type="dxa"/>
            <w:gridSpan w:val="3"/>
            <w:shd w:val="clear" w:color="auto" w:fill="92D050"/>
          </w:tcPr>
          <w:p w14:paraId="618FFA7C"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6B894155" w14:textId="77777777" w:rsidR="00FA63A1" w:rsidRPr="006A4E47" w:rsidRDefault="00FA63A1" w:rsidP="00FC380E">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tc>
        <w:tc>
          <w:tcPr>
            <w:tcW w:w="1203" w:type="dxa"/>
            <w:vMerge/>
            <w:shd w:val="clear" w:color="auto" w:fill="auto"/>
          </w:tcPr>
          <w:p w14:paraId="0B9C555D"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3D95D987" w14:textId="77777777" w:rsidTr="00FA63A1">
        <w:trPr>
          <w:trHeight w:val="942"/>
          <w:tblCellSpacing w:w="20" w:type="dxa"/>
        </w:trPr>
        <w:tc>
          <w:tcPr>
            <w:tcW w:w="1578" w:type="dxa"/>
            <w:vMerge/>
            <w:shd w:val="clear" w:color="auto" w:fill="auto"/>
          </w:tcPr>
          <w:p w14:paraId="5D6FB940"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val="restart"/>
            <w:shd w:val="clear" w:color="auto" w:fill="auto"/>
          </w:tcPr>
          <w:p w14:paraId="2222A93D" w14:textId="1867BB99" w:rsidR="00FA63A1" w:rsidRPr="002E25EF" w:rsidRDefault="00FA63A1" w:rsidP="002E25EF">
            <w:pPr>
              <w:spacing w:before="40" w:after="40" w:line="240" w:lineRule="auto"/>
              <w:rPr>
                <w:rFonts w:eastAsia="Times New Roman" w:cs="Arial"/>
                <w:sz w:val="16"/>
                <w:szCs w:val="16"/>
                <w:lang w:eastAsia="en-GB"/>
              </w:rPr>
            </w:pPr>
            <w:r w:rsidRPr="00FA63A1">
              <w:rPr>
                <w:color w:val="FF0000"/>
                <w:sz w:val="16"/>
                <w:szCs w:val="16"/>
              </w:rPr>
              <w:t>Substantive lessons from projects and Fund are documented and disseminated to stakeholders</w:t>
            </w:r>
            <w:r w:rsidRPr="002E25EF">
              <w:rPr>
                <w:sz w:val="16"/>
                <w:szCs w:val="16"/>
              </w:rPr>
              <w:t>.</w:t>
            </w:r>
          </w:p>
        </w:tc>
        <w:tc>
          <w:tcPr>
            <w:tcW w:w="938" w:type="dxa"/>
            <w:shd w:val="clear" w:color="auto" w:fill="FFFF00"/>
          </w:tcPr>
          <w:p w14:paraId="26C34C99"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Planned</w:t>
            </w:r>
          </w:p>
        </w:tc>
        <w:tc>
          <w:tcPr>
            <w:tcW w:w="1270" w:type="dxa"/>
            <w:gridSpan w:val="3"/>
            <w:shd w:val="clear" w:color="auto" w:fill="auto"/>
          </w:tcPr>
          <w:p w14:paraId="2D5E4F57"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n/a</w:t>
            </w:r>
          </w:p>
        </w:tc>
        <w:tc>
          <w:tcPr>
            <w:tcW w:w="1013" w:type="dxa"/>
            <w:gridSpan w:val="2"/>
            <w:shd w:val="clear" w:color="auto" w:fill="auto"/>
          </w:tcPr>
          <w:p w14:paraId="16169A92" w14:textId="77777777" w:rsidR="00FA63A1" w:rsidRPr="00AE3C60" w:rsidRDefault="00FA63A1" w:rsidP="00FC380E">
            <w:pPr>
              <w:spacing w:after="0" w:line="240" w:lineRule="auto"/>
              <w:rPr>
                <w:rFonts w:eastAsia="Times New Roman" w:cs="Arial"/>
                <w:sz w:val="16"/>
                <w:szCs w:val="16"/>
                <w:lang w:eastAsia="en-GB"/>
              </w:rPr>
            </w:pPr>
            <w:r w:rsidRPr="00AE3C60">
              <w:rPr>
                <w:rFonts w:eastAsia="Times New Roman" w:cs="Arial"/>
                <w:sz w:val="16"/>
                <w:szCs w:val="16"/>
                <w:lang w:eastAsia="en-GB"/>
              </w:rPr>
              <w:t>n/a</w:t>
            </w:r>
          </w:p>
        </w:tc>
        <w:tc>
          <w:tcPr>
            <w:tcW w:w="1167" w:type="dxa"/>
            <w:gridSpan w:val="5"/>
            <w:shd w:val="clear" w:color="auto" w:fill="auto"/>
          </w:tcPr>
          <w:p w14:paraId="7C347DF8" w14:textId="77777777" w:rsidR="00FA63A1" w:rsidRPr="006A4E47" w:rsidRDefault="00FA63A1" w:rsidP="00FC380E">
            <w:pPr>
              <w:spacing w:after="0" w:line="240" w:lineRule="auto"/>
              <w:rPr>
                <w:rFonts w:eastAsia="Times New Roman" w:cs="Arial"/>
                <w:sz w:val="16"/>
                <w:szCs w:val="16"/>
                <w:lang w:eastAsia="en-GB"/>
              </w:rPr>
            </w:pPr>
            <w:r>
              <w:rPr>
                <w:rFonts w:eastAsia="Times New Roman" w:cs="Arial"/>
                <w:sz w:val="16"/>
                <w:szCs w:val="16"/>
                <w:lang w:eastAsia="en-GB"/>
              </w:rPr>
              <w:t xml:space="preserve">n/a </w:t>
            </w:r>
          </w:p>
        </w:tc>
        <w:tc>
          <w:tcPr>
            <w:tcW w:w="1587" w:type="dxa"/>
            <w:gridSpan w:val="6"/>
            <w:shd w:val="clear" w:color="auto" w:fill="auto"/>
          </w:tcPr>
          <w:p w14:paraId="04D1965F" w14:textId="2B982266" w:rsidR="00FA63A1" w:rsidRPr="00FA63A1" w:rsidRDefault="00FA63A1" w:rsidP="00FC380E">
            <w:pPr>
              <w:spacing w:after="0" w:line="240" w:lineRule="auto"/>
              <w:rPr>
                <w:rFonts w:eastAsia="Times New Roman" w:cs="Arial"/>
                <w:color w:val="FF0000"/>
                <w:sz w:val="16"/>
                <w:szCs w:val="16"/>
                <w:lang w:eastAsia="en-GB"/>
              </w:rPr>
            </w:pPr>
            <w:r w:rsidRPr="00FA63A1">
              <w:rPr>
                <w:color w:val="FF0000"/>
                <w:sz w:val="16"/>
                <w:szCs w:val="16"/>
              </w:rPr>
              <w:t>Meaningful lessons identified in project lesson learning logs in quarterly reporting</w:t>
            </w:r>
          </w:p>
        </w:tc>
        <w:tc>
          <w:tcPr>
            <w:tcW w:w="1097" w:type="dxa"/>
            <w:shd w:val="clear" w:color="auto" w:fill="auto"/>
          </w:tcPr>
          <w:p w14:paraId="778276FA" w14:textId="062F0BBC" w:rsidR="00FA63A1" w:rsidRPr="00FA63A1" w:rsidRDefault="00FA63A1" w:rsidP="00FC380E">
            <w:pPr>
              <w:spacing w:after="0" w:line="240" w:lineRule="auto"/>
              <w:rPr>
                <w:rFonts w:eastAsia="Times New Roman" w:cs="Arial"/>
                <w:color w:val="FF0000"/>
                <w:sz w:val="16"/>
                <w:szCs w:val="16"/>
                <w:lang w:eastAsia="en-GB"/>
              </w:rPr>
            </w:pPr>
            <w:r w:rsidRPr="00FA63A1">
              <w:rPr>
                <w:color w:val="FF0000"/>
                <w:sz w:val="16"/>
                <w:szCs w:val="16"/>
              </w:rPr>
              <w:t xml:space="preserve">X </w:t>
            </w:r>
            <w:proofErr w:type="spellStart"/>
            <w:r w:rsidRPr="00FA63A1">
              <w:rPr>
                <w:color w:val="FF0000"/>
                <w:sz w:val="16"/>
                <w:szCs w:val="16"/>
              </w:rPr>
              <w:t>publicationsX</w:t>
            </w:r>
            <w:proofErr w:type="spellEnd"/>
            <w:r w:rsidRPr="00FA63A1">
              <w:rPr>
                <w:color w:val="FF0000"/>
                <w:sz w:val="16"/>
                <w:szCs w:val="16"/>
              </w:rPr>
              <w:t xml:space="preserve"> stakeholder workshops</w:t>
            </w:r>
          </w:p>
        </w:tc>
        <w:tc>
          <w:tcPr>
            <w:tcW w:w="1194" w:type="dxa"/>
            <w:gridSpan w:val="4"/>
            <w:shd w:val="clear" w:color="auto" w:fill="auto"/>
          </w:tcPr>
          <w:p w14:paraId="631B4510" w14:textId="1E48A9E5" w:rsidR="00FA63A1" w:rsidRPr="00FA63A1" w:rsidRDefault="00FA63A1" w:rsidP="00FC380E">
            <w:pPr>
              <w:spacing w:after="0" w:line="240" w:lineRule="auto"/>
              <w:rPr>
                <w:rFonts w:eastAsia="Times New Roman" w:cs="Arial"/>
                <w:color w:val="FF0000"/>
                <w:sz w:val="16"/>
                <w:szCs w:val="16"/>
                <w:lang w:eastAsia="en-GB"/>
              </w:rPr>
            </w:pPr>
            <w:r w:rsidRPr="00FA63A1">
              <w:rPr>
                <w:color w:val="FF0000"/>
                <w:sz w:val="16"/>
                <w:szCs w:val="16"/>
              </w:rPr>
              <w:t xml:space="preserve">X </w:t>
            </w:r>
            <w:proofErr w:type="spellStart"/>
            <w:r w:rsidRPr="00FA63A1">
              <w:rPr>
                <w:color w:val="FF0000"/>
                <w:sz w:val="16"/>
                <w:szCs w:val="16"/>
              </w:rPr>
              <w:t>publicationsX</w:t>
            </w:r>
            <w:proofErr w:type="spellEnd"/>
            <w:r w:rsidRPr="00FA63A1">
              <w:rPr>
                <w:color w:val="FF0000"/>
                <w:sz w:val="16"/>
                <w:szCs w:val="16"/>
              </w:rPr>
              <w:t xml:space="preserve"> stakeholder workshops</w:t>
            </w:r>
          </w:p>
        </w:tc>
        <w:tc>
          <w:tcPr>
            <w:tcW w:w="1861" w:type="dxa"/>
            <w:gridSpan w:val="3"/>
            <w:shd w:val="clear" w:color="auto" w:fill="auto"/>
          </w:tcPr>
          <w:p w14:paraId="28355466" w14:textId="74EB225C" w:rsidR="00FA63A1" w:rsidRPr="00FA63A1" w:rsidRDefault="00FA63A1" w:rsidP="00FC380E">
            <w:pPr>
              <w:spacing w:after="0" w:line="240" w:lineRule="auto"/>
              <w:rPr>
                <w:rFonts w:eastAsia="Times New Roman" w:cs="Arial"/>
                <w:color w:val="FF0000"/>
                <w:sz w:val="16"/>
                <w:szCs w:val="16"/>
                <w:lang w:eastAsia="en-GB"/>
              </w:rPr>
            </w:pPr>
            <w:r w:rsidRPr="00FA63A1">
              <w:rPr>
                <w:color w:val="FF0000"/>
                <w:sz w:val="16"/>
                <w:szCs w:val="16"/>
              </w:rPr>
              <w:t>Evidence of lessons learnt being, incorporated into programme implementation (through FMT annual assessment)</w:t>
            </w:r>
          </w:p>
        </w:tc>
        <w:tc>
          <w:tcPr>
            <w:tcW w:w="1203" w:type="dxa"/>
            <w:vMerge/>
            <w:shd w:val="clear" w:color="auto" w:fill="auto"/>
          </w:tcPr>
          <w:p w14:paraId="20F3A1E0"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2A553428" w14:textId="77777777" w:rsidTr="00FA63A1">
        <w:trPr>
          <w:trHeight w:val="45"/>
          <w:tblCellSpacing w:w="20" w:type="dxa"/>
        </w:trPr>
        <w:tc>
          <w:tcPr>
            <w:tcW w:w="1578" w:type="dxa"/>
            <w:vMerge/>
            <w:shd w:val="clear" w:color="auto" w:fill="auto"/>
          </w:tcPr>
          <w:p w14:paraId="38C6F100"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4318687D"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938" w:type="dxa"/>
            <w:shd w:val="clear" w:color="auto" w:fill="FFFF00"/>
          </w:tcPr>
          <w:p w14:paraId="1A6D54EF"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Achieved</w:t>
            </w:r>
          </w:p>
        </w:tc>
        <w:tc>
          <w:tcPr>
            <w:tcW w:w="1270" w:type="dxa"/>
            <w:gridSpan w:val="3"/>
            <w:shd w:val="clear" w:color="auto" w:fill="A6A6A6"/>
          </w:tcPr>
          <w:p w14:paraId="6F602046" w14:textId="77777777" w:rsidR="00FA63A1" w:rsidRPr="006A4E47" w:rsidRDefault="00FA63A1" w:rsidP="00FC380E">
            <w:pPr>
              <w:spacing w:before="40" w:after="40" w:line="240" w:lineRule="auto"/>
              <w:jc w:val="both"/>
              <w:rPr>
                <w:rFonts w:eastAsia="Times New Roman" w:cs="Arial"/>
                <w:b/>
                <w:sz w:val="16"/>
                <w:szCs w:val="16"/>
                <w:lang w:eastAsia="en-GB"/>
              </w:rPr>
            </w:pPr>
          </w:p>
        </w:tc>
        <w:tc>
          <w:tcPr>
            <w:tcW w:w="1013" w:type="dxa"/>
            <w:gridSpan w:val="2"/>
            <w:shd w:val="clear" w:color="auto" w:fill="auto"/>
          </w:tcPr>
          <w:p w14:paraId="55C31A42" w14:textId="77777777" w:rsidR="00FA63A1" w:rsidRPr="00AE3C60" w:rsidRDefault="00FA63A1" w:rsidP="00FC380E">
            <w:pPr>
              <w:spacing w:before="40" w:after="40" w:line="240" w:lineRule="auto"/>
              <w:jc w:val="both"/>
              <w:rPr>
                <w:rFonts w:eastAsia="Times New Roman" w:cs="Arial"/>
                <w:sz w:val="16"/>
                <w:szCs w:val="16"/>
                <w:lang w:eastAsia="en-GB"/>
              </w:rPr>
            </w:pPr>
            <w:r w:rsidRPr="00AE3C60">
              <w:rPr>
                <w:rFonts w:eastAsia="Times New Roman" w:cs="Arial"/>
                <w:sz w:val="16"/>
                <w:szCs w:val="16"/>
                <w:lang w:eastAsia="en-GB"/>
              </w:rPr>
              <w:t>n/a</w:t>
            </w:r>
          </w:p>
        </w:tc>
        <w:tc>
          <w:tcPr>
            <w:tcW w:w="1167" w:type="dxa"/>
            <w:gridSpan w:val="5"/>
            <w:shd w:val="clear" w:color="auto" w:fill="auto"/>
          </w:tcPr>
          <w:p w14:paraId="38D34758" w14:textId="77777777" w:rsidR="00FA63A1" w:rsidRPr="002C1ED2" w:rsidRDefault="00FA63A1" w:rsidP="00FC380E">
            <w:pPr>
              <w:spacing w:before="40" w:after="40" w:line="240" w:lineRule="auto"/>
              <w:jc w:val="center"/>
              <w:rPr>
                <w:rFonts w:eastAsia="Times New Roman" w:cs="Arial"/>
                <w:sz w:val="16"/>
                <w:szCs w:val="16"/>
                <w:lang w:eastAsia="en-GB"/>
              </w:rPr>
            </w:pPr>
            <w:r>
              <w:rPr>
                <w:rFonts w:eastAsia="Times New Roman" w:cs="Arial"/>
                <w:sz w:val="16"/>
                <w:szCs w:val="16"/>
                <w:lang w:eastAsia="en-GB"/>
              </w:rPr>
              <w:t>n/a</w:t>
            </w:r>
          </w:p>
        </w:tc>
        <w:tc>
          <w:tcPr>
            <w:tcW w:w="1587" w:type="dxa"/>
            <w:gridSpan w:val="6"/>
            <w:shd w:val="clear" w:color="auto" w:fill="auto"/>
          </w:tcPr>
          <w:p w14:paraId="1C64CDFE" w14:textId="77777777" w:rsidR="00FA63A1" w:rsidRPr="002C1ED2" w:rsidRDefault="00FA63A1" w:rsidP="00FC380E">
            <w:pPr>
              <w:spacing w:before="40" w:after="40" w:line="240" w:lineRule="auto"/>
              <w:jc w:val="both"/>
              <w:rPr>
                <w:rFonts w:eastAsia="Times New Roman" w:cs="Arial"/>
                <w:sz w:val="16"/>
                <w:szCs w:val="16"/>
                <w:lang w:eastAsia="en-GB"/>
              </w:rPr>
            </w:pPr>
          </w:p>
        </w:tc>
        <w:tc>
          <w:tcPr>
            <w:tcW w:w="1097" w:type="dxa"/>
            <w:shd w:val="clear" w:color="auto" w:fill="auto"/>
          </w:tcPr>
          <w:p w14:paraId="623F46A3" w14:textId="77777777" w:rsidR="00FA63A1" w:rsidRPr="006A4E47" w:rsidRDefault="00FA63A1" w:rsidP="00FC380E">
            <w:pPr>
              <w:spacing w:before="40" w:after="40" w:line="240" w:lineRule="auto"/>
              <w:jc w:val="both"/>
              <w:rPr>
                <w:rFonts w:eastAsia="Times New Roman" w:cs="Arial"/>
                <w:b/>
                <w:sz w:val="16"/>
                <w:szCs w:val="16"/>
                <w:lang w:eastAsia="en-GB"/>
              </w:rPr>
            </w:pPr>
          </w:p>
        </w:tc>
        <w:tc>
          <w:tcPr>
            <w:tcW w:w="1194" w:type="dxa"/>
            <w:gridSpan w:val="4"/>
            <w:shd w:val="clear" w:color="auto" w:fill="auto"/>
          </w:tcPr>
          <w:p w14:paraId="3085D25A" w14:textId="77777777" w:rsidR="00FA63A1" w:rsidRPr="006A4E47" w:rsidRDefault="00FA63A1" w:rsidP="00FC380E">
            <w:pPr>
              <w:spacing w:before="40" w:after="40" w:line="240" w:lineRule="auto"/>
              <w:jc w:val="both"/>
              <w:rPr>
                <w:rFonts w:eastAsia="Times New Roman" w:cs="Arial"/>
                <w:b/>
                <w:sz w:val="16"/>
                <w:szCs w:val="16"/>
                <w:lang w:eastAsia="en-GB"/>
              </w:rPr>
            </w:pPr>
          </w:p>
        </w:tc>
        <w:tc>
          <w:tcPr>
            <w:tcW w:w="1861" w:type="dxa"/>
            <w:gridSpan w:val="3"/>
            <w:shd w:val="clear" w:color="auto" w:fill="auto"/>
          </w:tcPr>
          <w:p w14:paraId="18E39932" w14:textId="77777777" w:rsidR="00FA63A1" w:rsidRPr="006A4E47" w:rsidRDefault="00FA63A1" w:rsidP="00FC380E">
            <w:pPr>
              <w:spacing w:before="40" w:after="40" w:line="240" w:lineRule="auto"/>
              <w:jc w:val="both"/>
              <w:rPr>
                <w:rFonts w:eastAsia="Times New Roman" w:cs="Arial"/>
                <w:b/>
                <w:sz w:val="16"/>
                <w:szCs w:val="16"/>
                <w:lang w:eastAsia="en-GB"/>
              </w:rPr>
            </w:pPr>
          </w:p>
        </w:tc>
        <w:tc>
          <w:tcPr>
            <w:tcW w:w="1203" w:type="dxa"/>
            <w:vMerge/>
            <w:shd w:val="clear" w:color="auto" w:fill="auto"/>
          </w:tcPr>
          <w:p w14:paraId="6E78C61D"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001D9D4F" w14:textId="77777777" w:rsidTr="00FA63A1">
        <w:trPr>
          <w:trHeight w:val="45"/>
          <w:tblCellSpacing w:w="20" w:type="dxa"/>
        </w:trPr>
        <w:tc>
          <w:tcPr>
            <w:tcW w:w="1578" w:type="dxa"/>
            <w:vMerge/>
            <w:shd w:val="clear" w:color="auto" w:fill="auto"/>
          </w:tcPr>
          <w:p w14:paraId="21BEB27B"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2BD1EB42"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99CC00"/>
          </w:tcPr>
          <w:p w14:paraId="2F3AFCE6" w14:textId="77777777"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Cs/>
                <w:sz w:val="16"/>
                <w:szCs w:val="16"/>
                <w:lang w:eastAsia="en-GB"/>
              </w:rPr>
              <w:t>Source</w:t>
            </w:r>
          </w:p>
        </w:tc>
        <w:tc>
          <w:tcPr>
            <w:tcW w:w="9429" w:type="dxa"/>
            <w:gridSpan w:val="24"/>
            <w:shd w:val="clear" w:color="auto" w:fill="auto"/>
          </w:tcPr>
          <w:p w14:paraId="0504C6B2" w14:textId="77777777" w:rsidR="00FA63A1" w:rsidRPr="006A4E47" w:rsidRDefault="00FA63A1" w:rsidP="00FC380E">
            <w:pPr>
              <w:spacing w:before="40" w:after="40" w:line="240" w:lineRule="auto"/>
              <w:jc w:val="both"/>
              <w:rPr>
                <w:rFonts w:eastAsia="Times New Roman" w:cs="Arial"/>
                <w:b/>
                <w:sz w:val="16"/>
                <w:szCs w:val="16"/>
                <w:lang w:eastAsia="en-GB"/>
              </w:rPr>
            </w:pPr>
            <w:r w:rsidRPr="006A4E47">
              <w:rPr>
                <w:rFonts w:eastAsia="Times New Roman" w:cs="Arial"/>
                <w:sz w:val="16"/>
                <w:szCs w:val="16"/>
                <w:lang w:eastAsia="en-GB"/>
              </w:rPr>
              <w:t>FMT quarterly and annual reports</w:t>
            </w:r>
          </w:p>
        </w:tc>
        <w:tc>
          <w:tcPr>
            <w:tcW w:w="1203" w:type="dxa"/>
            <w:vMerge/>
            <w:shd w:val="clear" w:color="auto" w:fill="auto"/>
          </w:tcPr>
          <w:p w14:paraId="2347448D"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57126B49" w14:textId="77777777" w:rsidTr="00FA63A1">
        <w:trPr>
          <w:trHeight w:val="45"/>
          <w:tblCellSpacing w:w="20" w:type="dxa"/>
        </w:trPr>
        <w:tc>
          <w:tcPr>
            <w:tcW w:w="1578" w:type="dxa"/>
            <w:vMerge w:val="restart"/>
            <w:shd w:val="clear" w:color="auto" w:fill="auto"/>
          </w:tcPr>
          <w:p w14:paraId="58317497"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3204" w:type="dxa"/>
            <w:gridSpan w:val="3"/>
            <w:tcBorders>
              <w:bottom w:val="single" w:sz="4" w:space="0" w:color="auto"/>
            </w:tcBorders>
            <w:shd w:val="clear" w:color="auto" w:fill="FFFF00"/>
          </w:tcPr>
          <w:p w14:paraId="095407A8" w14:textId="05D7BD9C" w:rsidR="00FA63A1" w:rsidRPr="006A4E47" w:rsidRDefault="00FA63A1" w:rsidP="00FC380E">
            <w:pPr>
              <w:spacing w:before="40" w:after="40" w:line="240" w:lineRule="auto"/>
              <w:jc w:val="both"/>
              <w:rPr>
                <w:rFonts w:eastAsia="Times New Roman" w:cs="Arial"/>
                <w:bCs/>
                <w:sz w:val="16"/>
                <w:szCs w:val="16"/>
                <w:lang w:eastAsia="en-GB"/>
              </w:rPr>
            </w:pPr>
            <w:r w:rsidRPr="006A4E47">
              <w:rPr>
                <w:rFonts w:eastAsia="Times New Roman" w:cs="Arial"/>
                <w:b/>
                <w:bCs/>
                <w:sz w:val="18"/>
                <w:szCs w:val="18"/>
                <w:lang w:eastAsia="en-GB"/>
              </w:rPr>
              <w:t>Output Indicator 4.</w:t>
            </w:r>
            <w:r>
              <w:rPr>
                <w:rFonts w:eastAsia="Times New Roman" w:cs="Arial"/>
                <w:b/>
                <w:bCs/>
                <w:sz w:val="18"/>
                <w:szCs w:val="18"/>
                <w:lang w:eastAsia="en-GB"/>
              </w:rPr>
              <w:t>5</w:t>
            </w:r>
          </w:p>
        </w:tc>
        <w:tc>
          <w:tcPr>
            <w:tcW w:w="1230" w:type="dxa"/>
            <w:gridSpan w:val="2"/>
            <w:shd w:val="clear" w:color="auto" w:fill="92D050"/>
          </w:tcPr>
          <w:p w14:paraId="6FBA29CD"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Baseline</w:t>
            </w:r>
          </w:p>
          <w:p w14:paraId="53E28FAA"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w:t>
            </w:r>
            <w:r>
              <w:rPr>
                <w:rFonts w:eastAsia="Times New Roman" w:cs="Arial"/>
                <w:bCs/>
                <w:sz w:val="16"/>
                <w:szCs w:val="16"/>
                <w:lang w:eastAsia="en-GB"/>
              </w:rPr>
              <w:t>3</w:t>
            </w:r>
          </w:p>
          <w:p w14:paraId="275696AD"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093" w:type="dxa"/>
            <w:gridSpan w:val="4"/>
            <w:shd w:val="clear" w:color="auto" w:fill="92D050"/>
          </w:tcPr>
          <w:p w14:paraId="35AE3FB4"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78CEB926" w14:textId="77777777" w:rsidR="00FA63A1" w:rsidRPr="006A4E47" w:rsidRDefault="00FA63A1" w:rsidP="00B204F5">
            <w:pPr>
              <w:spacing w:before="40" w:after="40" w:line="240" w:lineRule="auto"/>
              <w:jc w:val="center"/>
              <w:rPr>
                <w:rFonts w:eastAsia="Times New Roman" w:cs="Arial"/>
                <w:bCs/>
                <w:sz w:val="16"/>
                <w:szCs w:val="16"/>
                <w:lang w:eastAsia="en-GB"/>
              </w:rPr>
            </w:pPr>
            <w:r>
              <w:rPr>
                <w:rFonts w:eastAsia="Times New Roman" w:cs="Arial"/>
                <w:bCs/>
                <w:sz w:val="16"/>
                <w:szCs w:val="16"/>
                <w:lang w:eastAsia="en-GB"/>
              </w:rPr>
              <w:t>Dec</w:t>
            </w:r>
            <w:r w:rsidRPr="006A4E47" w:rsidDel="00DA4025">
              <w:rPr>
                <w:rFonts w:eastAsia="Times New Roman" w:cs="Arial"/>
                <w:bCs/>
                <w:sz w:val="16"/>
                <w:szCs w:val="16"/>
                <w:lang w:eastAsia="en-GB"/>
              </w:rPr>
              <w:t xml:space="preserve"> </w:t>
            </w:r>
            <w:r w:rsidRPr="006A4E47">
              <w:rPr>
                <w:rFonts w:eastAsia="Times New Roman" w:cs="Arial"/>
                <w:bCs/>
                <w:sz w:val="16"/>
                <w:szCs w:val="16"/>
                <w:lang w:eastAsia="en-GB"/>
              </w:rPr>
              <w:t>2013</w:t>
            </w:r>
          </w:p>
          <w:p w14:paraId="3FDF2943"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229" w:type="dxa"/>
            <w:gridSpan w:val="5"/>
            <w:shd w:val="clear" w:color="auto" w:fill="92D050"/>
          </w:tcPr>
          <w:p w14:paraId="2DA1E210"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366A5202"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2014</w:t>
            </w:r>
          </w:p>
          <w:p w14:paraId="6F3ED4F1"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485" w:type="dxa"/>
            <w:gridSpan w:val="5"/>
            <w:shd w:val="clear" w:color="auto" w:fill="92D050"/>
          </w:tcPr>
          <w:p w14:paraId="27D8FA88"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4A100B26" w14:textId="77777777" w:rsidR="00FA63A1" w:rsidRPr="006A4E47" w:rsidRDefault="00FA63A1" w:rsidP="00B204F5">
            <w:pPr>
              <w:spacing w:before="40" w:after="40" w:line="240" w:lineRule="auto"/>
              <w:rPr>
                <w:rFonts w:eastAsia="Times New Roman" w:cs="Arial"/>
                <w:bCs/>
                <w:sz w:val="16"/>
                <w:szCs w:val="16"/>
                <w:lang w:eastAsia="en-GB"/>
              </w:rPr>
            </w:pPr>
            <w:r w:rsidRPr="006A4E47">
              <w:rPr>
                <w:rFonts w:eastAsia="Times New Roman" w:cs="Arial"/>
                <w:bCs/>
                <w:sz w:val="16"/>
                <w:szCs w:val="16"/>
                <w:lang w:eastAsia="en-GB"/>
              </w:rPr>
              <w:t>June 2015</w:t>
            </w:r>
          </w:p>
          <w:p w14:paraId="4D51C8C4"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097" w:type="dxa"/>
            <w:shd w:val="clear" w:color="auto" w:fill="92D050"/>
          </w:tcPr>
          <w:p w14:paraId="64887F2E"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6383E166"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2016</w:t>
            </w:r>
          </w:p>
          <w:p w14:paraId="587C0714" w14:textId="202F3004" w:rsidR="00FA63A1" w:rsidRPr="006A4E47" w:rsidRDefault="00FA63A1" w:rsidP="00FC380E">
            <w:pPr>
              <w:spacing w:before="40" w:after="40" w:line="240" w:lineRule="auto"/>
              <w:jc w:val="both"/>
              <w:rPr>
                <w:rFonts w:eastAsia="Times New Roman" w:cs="Arial"/>
                <w:sz w:val="16"/>
                <w:szCs w:val="16"/>
                <w:lang w:eastAsia="en-GB"/>
              </w:rPr>
            </w:pPr>
          </w:p>
        </w:tc>
        <w:tc>
          <w:tcPr>
            <w:tcW w:w="1239" w:type="dxa"/>
            <w:gridSpan w:val="5"/>
            <w:shd w:val="clear" w:color="auto" w:fill="92D050"/>
          </w:tcPr>
          <w:p w14:paraId="556AF027"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Milestone</w:t>
            </w:r>
          </w:p>
          <w:p w14:paraId="028BE9CE"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2017</w:t>
            </w:r>
          </w:p>
          <w:p w14:paraId="292868E7"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816" w:type="dxa"/>
            <w:gridSpan w:val="2"/>
            <w:shd w:val="clear" w:color="auto" w:fill="92D050"/>
          </w:tcPr>
          <w:p w14:paraId="4C952AF3"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Target</w:t>
            </w:r>
          </w:p>
          <w:p w14:paraId="119D7F14" w14:textId="77777777" w:rsidR="00FA63A1" w:rsidRPr="006A4E47" w:rsidRDefault="00FA63A1" w:rsidP="00B204F5">
            <w:pPr>
              <w:spacing w:before="40" w:after="40" w:line="240" w:lineRule="auto"/>
              <w:jc w:val="center"/>
              <w:rPr>
                <w:rFonts w:eastAsia="Times New Roman" w:cs="Arial"/>
                <w:bCs/>
                <w:sz w:val="16"/>
                <w:szCs w:val="16"/>
                <w:lang w:eastAsia="en-GB"/>
              </w:rPr>
            </w:pPr>
            <w:r w:rsidRPr="006A4E47">
              <w:rPr>
                <w:rFonts w:eastAsia="Times New Roman" w:cs="Arial"/>
                <w:bCs/>
                <w:sz w:val="16"/>
                <w:szCs w:val="16"/>
                <w:lang w:eastAsia="en-GB"/>
              </w:rPr>
              <w:t>June 2018</w:t>
            </w:r>
          </w:p>
          <w:p w14:paraId="77B66BF4" w14:textId="779196E4" w:rsidR="00FA63A1" w:rsidRPr="006A4E47" w:rsidRDefault="00FA63A1" w:rsidP="00FC380E">
            <w:pPr>
              <w:spacing w:before="40" w:after="40" w:line="240" w:lineRule="auto"/>
              <w:jc w:val="both"/>
              <w:rPr>
                <w:rFonts w:eastAsia="Times New Roman" w:cs="Arial"/>
                <w:sz w:val="16"/>
                <w:szCs w:val="16"/>
                <w:lang w:eastAsia="en-GB"/>
              </w:rPr>
            </w:pPr>
          </w:p>
        </w:tc>
        <w:tc>
          <w:tcPr>
            <w:tcW w:w="1203" w:type="dxa"/>
            <w:vMerge/>
            <w:shd w:val="clear" w:color="auto" w:fill="auto"/>
          </w:tcPr>
          <w:p w14:paraId="2C586B20"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0A74010C" w14:textId="77777777" w:rsidTr="00FA63A1">
        <w:trPr>
          <w:trHeight w:val="45"/>
          <w:tblCellSpacing w:w="20" w:type="dxa"/>
        </w:trPr>
        <w:tc>
          <w:tcPr>
            <w:tcW w:w="1578" w:type="dxa"/>
            <w:vMerge/>
            <w:shd w:val="clear" w:color="auto" w:fill="auto"/>
          </w:tcPr>
          <w:p w14:paraId="5625C42C"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val="restart"/>
            <w:shd w:val="clear" w:color="auto" w:fill="auto"/>
          </w:tcPr>
          <w:p w14:paraId="01E3A561" w14:textId="311E7B7F" w:rsidR="00FA63A1" w:rsidRPr="00FA63A1" w:rsidRDefault="00FA63A1" w:rsidP="00FC380E">
            <w:pPr>
              <w:spacing w:before="40" w:after="40" w:line="240" w:lineRule="auto"/>
              <w:jc w:val="both"/>
              <w:rPr>
                <w:rFonts w:eastAsia="Times New Roman" w:cs="Arial"/>
                <w:sz w:val="16"/>
                <w:szCs w:val="16"/>
                <w:lang w:eastAsia="en-GB"/>
              </w:rPr>
            </w:pPr>
            <w:r w:rsidRPr="00FA63A1">
              <w:rPr>
                <w:color w:val="FF0000"/>
                <w:sz w:val="16"/>
                <w:szCs w:val="16"/>
              </w:rPr>
              <w:t>% of active projects reporting data of sufficient quality to satisfy FONERWA monitoring and evaluation system</w:t>
            </w:r>
          </w:p>
        </w:tc>
        <w:tc>
          <w:tcPr>
            <w:tcW w:w="938" w:type="dxa"/>
            <w:shd w:val="clear" w:color="auto" w:fill="FFFF00"/>
          </w:tcPr>
          <w:p w14:paraId="154C221A" w14:textId="2167382D" w:rsidR="00FA63A1" w:rsidRPr="006A4E47" w:rsidRDefault="00FA63A1"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Planned</w:t>
            </w:r>
          </w:p>
        </w:tc>
        <w:tc>
          <w:tcPr>
            <w:tcW w:w="1270" w:type="dxa"/>
            <w:gridSpan w:val="3"/>
            <w:shd w:val="clear" w:color="auto" w:fill="auto"/>
          </w:tcPr>
          <w:p w14:paraId="4C194E84" w14:textId="5FCA1693" w:rsidR="00FA63A1" w:rsidRPr="006A4E47" w:rsidRDefault="00FA63A1"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0</w:t>
            </w:r>
          </w:p>
        </w:tc>
        <w:tc>
          <w:tcPr>
            <w:tcW w:w="1093" w:type="dxa"/>
            <w:gridSpan w:val="4"/>
            <w:shd w:val="clear" w:color="auto" w:fill="auto"/>
          </w:tcPr>
          <w:p w14:paraId="01E5F0C1" w14:textId="66D1000F" w:rsidR="00FA63A1" w:rsidRPr="00FA63A1" w:rsidRDefault="00FA63A1" w:rsidP="00FC380E">
            <w:pPr>
              <w:spacing w:before="40" w:after="40" w:line="240" w:lineRule="auto"/>
              <w:jc w:val="both"/>
              <w:rPr>
                <w:rFonts w:eastAsia="Times New Roman" w:cs="Arial"/>
                <w:color w:val="FF0000"/>
                <w:sz w:val="16"/>
                <w:szCs w:val="16"/>
                <w:lang w:eastAsia="en-GB"/>
              </w:rPr>
            </w:pPr>
            <w:r w:rsidRPr="00FA63A1">
              <w:rPr>
                <w:rFonts w:eastAsia="Times New Roman" w:cs="Arial"/>
                <w:color w:val="FF0000"/>
                <w:sz w:val="16"/>
                <w:szCs w:val="16"/>
                <w:lang w:eastAsia="en-GB"/>
              </w:rPr>
              <w:t>80</w:t>
            </w:r>
          </w:p>
        </w:tc>
        <w:tc>
          <w:tcPr>
            <w:tcW w:w="1247" w:type="dxa"/>
            <w:gridSpan w:val="5"/>
            <w:shd w:val="clear" w:color="auto" w:fill="auto"/>
          </w:tcPr>
          <w:p w14:paraId="6D51C492" w14:textId="7AFC268C" w:rsidR="00FA63A1" w:rsidRPr="00FA63A1" w:rsidRDefault="00FA63A1" w:rsidP="00FC380E">
            <w:pPr>
              <w:spacing w:before="40" w:after="40" w:line="240" w:lineRule="auto"/>
              <w:jc w:val="both"/>
              <w:rPr>
                <w:rFonts w:eastAsia="Times New Roman" w:cs="Arial"/>
                <w:color w:val="FF0000"/>
                <w:sz w:val="16"/>
                <w:szCs w:val="16"/>
                <w:lang w:eastAsia="en-GB"/>
              </w:rPr>
            </w:pPr>
            <w:r w:rsidRPr="00FA63A1">
              <w:rPr>
                <w:rFonts w:eastAsia="Times New Roman" w:cs="Arial"/>
                <w:color w:val="FF0000"/>
                <w:sz w:val="16"/>
                <w:szCs w:val="16"/>
                <w:lang w:eastAsia="en-GB"/>
              </w:rPr>
              <w:t>80</w:t>
            </w:r>
          </w:p>
        </w:tc>
        <w:tc>
          <w:tcPr>
            <w:tcW w:w="1427" w:type="dxa"/>
            <w:gridSpan w:val="4"/>
            <w:shd w:val="clear" w:color="auto" w:fill="auto"/>
          </w:tcPr>
          <w:p w14:paraId="74EF188A" w14:textId="365FC6AA" w:rsidR="00FA63A1" w:rsidRPr="00FA63A1" w:rsidRDefault="00FA63A1" w:rsidP="00FC380E">
            <w:pPr>
              <w:spacing w:before="40" w:after="40" w:line="240" w:lineRule="auto"/>
              <w:jc w:val="both"/>
              <w:rPr>
                <w:rFonts w:eastAsia="Times New Roman" w:cs="Arial"/>
                <w:color w:val="FF0000"/>
                <w:sz w:val="16"/>
                <w:szCs w:val="16"/>
                <w:lang w:eastAsia="en-GB"/>
              </w:rPr>
            </w:pPr>
            <w:r w:rsidRPr="00FA63A1">
              <w:rPr>
                <w:rFonts w:eastAsia="Times New Roman" w:cs="Arial"/>
                <w:color w:val="FF0000"/>
                <w:sz w:val="16"/>
                <w:szCs w:val="16"/>
                <w:lang w:eastAsia="en-GB"/>
              </w:rPr>
              <w:t>80</w:t>
            </w:r>
          </w:p>
        </w:tc>
        <w:tc>
          <w:tcPr>
            <w:tcW w:w="1097" w:type="dxa"/>
            <w:shd w:val="clear" w:color="auto" w:fill="auto"/>
          </w:tcPr>
          <w:p w14:paraId="138D4E83" w14:textId="135540B3" w:rsidR="00FA63A1" w:rsidRPr="00FA63A1" w:rsidRDefault="00FA63A1" w:rsidP="00FC380E">
            <w:pPr>
              <w:spacing w:before="40" w:after="40" w:line="240" w:lineRule="auto"/>
              <w:jc w:val="both"/>
              <w:rPr>
                <w:rFonts w:eastAsia="Times New Roman" w:cs="Arial"/>
                <w:color w:val="FF0000"/>
                <w:sz w:val="16"/>
                <w:szCs w:val="16"/>
                <w:lang w:eastAsia="en-GB"/>
              </w:rPr>
            </w:pPr>
            <w:r w:rsidRPr="00FA63A1">
              <w:rPr>
                <w:rFonts w:eastAsia="Times New Roman" w:cs="Arial"/>
                <w:color w:val="FF0000"/>
                <w:sz w:val="16"/>
                <w:szCs w:val="16"/>
                <w:lang w:eastAsia="en-GB"/>
              </w:rPr>
              <w:t>80</w:t>
            </w:r>
          </w:p>
        </w:tc>
        <w:tc>
          <w:tcPr>
            <w:tcW w:w="1239" w:type="dxa"/>
            <w:gridSpan w:val="5"/>
            <w:shd w:val="clear" w:color="auto" w:fill="auto"/>
          </w:tcPr>
          <w:p w14:paraId="2F09AC1E" w14:textId="489FDDCE" w:rsidR="00FA63A1" w:rsidRPr="00FA63A1" w:rsidRDefault="00FA63A1" w:rsidP="00FC380E">
            <w:pPr>
              <w:spacing w:before="40" w:after="40" w:line="240" w:lineRule="auto"/>
              <w:jc w:val="both"/>
              <w:rPr>
                <w:rFonts w:eastAsia="Times New Roman" w:cs="Arial"/>
                <w:color w:val="FF0000"/>
                <w:sz w:val="16"/>
                <w:szCs w:val="16"/>
                <w:lang w:eastAsia="en-GB"/>
              </w:rPr>
            </w:pPr>
            <w:r w:rsidRPr="00FA63A1">
              <w:rPr>
                <w:rFonts w:eastAsia="Times New Roman" w:cs="Arial"/>
                <w:color w:val="FF0000"/>
                <w:sz w:val="16"/>
                <w:szCs w:val="16"/>
                <w:lang w:eastAsia="en-GB"/>
              </w:rPr>
              <w:t>80</w:t>
            </w:r>
          </w:p>
        </w:tc>
        <w:tc>
          <w:tcPr>
            <w:tcW w:w="1816" w:type="dxa"/>
            <w:gridSpan w:val="2"/>
            <w:shd w:val="clear" w:color="auto" w:fill="auto"/>
          </w:tcPr>
          <w:p w14:paraId="24C50B34" w14:textId="380D0C51" w:rsidR="00FA63A1" w:rsidRPr="00FA63A1" w:rsidRDefault="00FA63A1" w:rsidP="00FC380E">
            <w:pPr>
              <w:spacing w:before="40" w:after="40" w:line="240" w:lineRule="auto"/>
              <w:jc w:val="both"/>
              <w:rPr>
                <w:rFonts w:eastAsia="Times New Roman" w:cs="Arial"/>
                <w:color w:val="FF0000"/>
                <w:sz w:val="16"/>
                <w:szCs w:val="16"/>
                <w:lang w:eastAsia="en-GB"/>
              </w:rPr>
            </w:pPr>
            <w:r w:rsidRPr="00FA63A1">
              <w:rPr>
                <w:rFonts w:eastAsia="Times New Roman" w:cs="Arial"/>
                <w:color w:val="FF0000"/>
                <w:sz w:val="16"/>
                <w:szCs w:val="16"/>
                <w:lang w:eastAsia="en-GB"/>
              </w:rPr>
              <w:t>80</w:t>
            </w:r>
          </w:p>
        </w:tc>
        <w:tc>
          <w:tcPr>
            <w:tcW w:w="1203" w:type="dxa"/>
            <w:vMerge/>
            <w:shd w:val="clear" w:color="auto" w:fill="auto"/>
          </w:tcPr>
          <w:p w14:paraId="364B8682"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6C24502E" w14:textId="77777777" w:rsidTr="00FA63A1">
        <w:trPr>
          <w:trHeight w:val="45"/>
          <w:tblCellSpacing w:w="20" w:type="dxa"/>
        </w:trPr>
        <w:tc>
          <w:tcPr>
            <w:tcW w:w="1578" w:type="dxa"/>
            <w:vMerge/>
            <w:shd w:val="clear" w:color="auto" w:fill="auto"/>
          </w:tcPr>
          <w:p w14:paraId="1C49E0BD"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593F6FE0"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FFFF00"/>
          </w:tcPr>
          <w:p w14:paraId="71B3D913" w14:textId="0FE2D178" w:rsidR="00FA63A1" w:rsidRPr="006A4E47" w:rsidRDefault="00FA63A1"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Achieved</w:t>
            </w:r>
          </w:p>
        </w:tc>
        <w:tc>
          <w:tcPr>
            <w:tcW w:w="1310" w:type="dxa"/>
            <w:gridSpan w:val="4"/>
            <w:shd w:val="clear" w:color="auto" w:fill="BFBFBF" w:themeFill="background1" w:themeFillShade="BF"/>
          </w:tcPr>
          <w:p w14:paraId="45BA0F11"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093" w:type="dxa"/>
            <w:gridSpan w:val="4"/>
            <w:shd w:val="clear" w:color="auto" w:fill="auto"/>
          </w:tcPr>
          <w:p w14:paraId="0DE0E9BA" w14:textId="69A8E8C5" w:rsidR="00FA63A1" w:rsidRPr="006A4E47" w:rsidRDefault="00FA63A1" w:rsidP="00FC380E">
            <w:pPr>
              <w:spacing w:before="40" w:after="40" w:line="240" w:lineRule="auto"/>
              <w:jc w:val="both"/>
              <w:rPr>
                <w:rFonts w:eastAsia="Times New Roman" w:cs="Arial"/>
                <w:sz w:val="16"/>
                <w:szCs w:val="16"/>
                <w:lang w:eastAsia="en-GB"/>
              </w:rPr>
            </w:pPr>
            <w:r>
              <w:rPr>
                <w:rFonts w:eastAsia="Times New Roman" w:cs="Arial"/>
                <w:sz w:val="16"/>
                <w:szCs w:val="16"/>
                <w:lang w:eastAsia="en-GB"/>
              </w:rPr>
              <w:t>-</w:t>
            </w:r>
          </w:p>
        </w:tc>
        <w:tc>
          <w:tcPr>
            <w:tcW w:w="1247" w:type="dxa"/>
            <w:gridSpan w:val="5"/>
            <w:shd w:val="clear" w:color="auto" w:fill="auto"/>
          </w:tcPr>
          <w:p w14:paraId="0873434A" w14:textId="679E4927" w:rsidR="00FA63A1" w:rsidRPr="00762CDE" w:rsidRDefault="00FA63A1" w:rsidP="00FC380E">
            <w:pPr>
              <w:spacing w:before="40" w:after="40" w:line="240" w:lineRule="auto"/>
              <w:jc w:val="both"/>
              <w:rPr>
                <w:rFonts w:eastAsia="Times New Roman" w:cs="Arial"/>
                <w:color w:val="FF0000"/>
                <w:sz w:val="16"/>
                <w:szCs w:val="16"/>
                <w:lang w:eastAsia="en-GB"/>
              </w:rPr>
            </w:pPr>
            <w:r w:rsidRPr="00762CDE">
              <w:rPr>
                <w:rFonts w:eastAsia="Times New Roman" w:cs="Arial"/>
                <w:color w:val="FF0000"/>
                <w:sz w:val="16"/>
                <w:szCs w:val="16"/>
                <w:lang w:eastAsia="en-GB"/>
              </w:rPr>
              <w:t>28</w:t>
            </w:r>
          </w:p>
        </w:tc>
        <w:tc>
          <w:tcPr>
            <w:tcW w:w="1387" w:type="dxa"/>
            <w:gridSpan w:val="3"/>
            <w:shd w:val="clear" w:color="auto" w:fill="auto"/>
          </w:tcPr>
          <w:p w14:paraId="48E922A2" w14:textId="3E69532E" w:rsidR="00FA63A1" w:rsidRPr="00762CDE" w:rsidRDefault="00FA63A1" w:rsidP="00FC380E">
            <w:pPr>
              <w:spacing w:before="40" w:after="40" w:line="240" w:lineRule="auto"/>
              <w:jc w:val="both"/>
              <w:rPr>
                <w:rFonts w:eastAsia="Times New Roman" w:cs="Arial"/>
                <w:color w:val="FF0000"/>
                <w:sz w:val="16"/>
                <w:szCs w:val="16"/>
                <w:lang w:eastAsia="en-GB"/>
              </w:rPr>
            </w:pPr>
            <w:r w:rsidRPr="00762CDE">
              <w:rPr>
                <w:rFonts w:eastAsia="Times New Roman" w:cs="Arial"/>
                <w:color w:val="FF0000"/>
                <w:sz w:val="16"/>
                <w:szCs w:val="16"/>
                <w:lang w:eastAsia="en-GB"/>
              </w:rPr>
              <w:t>39</w:t>
            </w:r>
          </w:p>
        </w:tc>
        <w:tc>
          <w:tcPr>
            <w:tcW w:w="1097" w:type="dxa"/>
            <w:shd w:val="clear" w:color="auto" w:fill="auto"/>
          </w:tcPr>
          <w:p w14:paraId="32E275E5"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239" w:type="dxa"/>
            <w:gridSpan w:val="5"/>
            <w:shd w:val="clear" w:color="auto" w:fill="auto"/>
          </w:tcPr>
          <w:p w14:paraId="34D1B240" w14:textId="77777777" w:rsidR="00FA63A1" w:rsidRPr="006A4E47" w:rsidRDefault="00FA63A1" w:rsidP="00FC380E">
            <w:pPr>
              <w:spacing w:before="40" w:after="40" w:line="240" w:lineRule="auto"/>
              <w:jc w:val="both"/>
              <w:rPr>
                <w:rFonts w:eastAsia="Times New Roman" w:cs="Arial"/>
                <w:sz w:val="16"/>
                <w:szCs w:val="16"/>
                <w:lang w:eastAsia="en-GB"/>
              </w:rPr>
            </w:pPr>
          </w:p>
        </w:tc>
        <w:tc>
          <w:tcPr>
            <w:tcW w:w="1816" w:type="dxa"/>
            <w:gridSpan w:val="2"/>
            <w:shd w:val="clear" w:color="auto" w:fill="auto"/>
          </w:tcPr>
          <w:p w14:paraId="1B9B9754" w14:textId="0F157870" w:rsidR="00FA63A1" w:rsidRPr="006A4E47" w:rsidRDefault="00FA63A1" w:rsidP="00FC380E">
            <w:pPr>
              <w:spacing w:before="40" w:after="40" w:line="240" w:lineRule="auto"/>
              <w:jc w:val="both"/>
              <w:rPr>
                <w:rFonts w:eastAsia="Times New Roman" w:cs="Arial"/>
                <w:sz w:val="16"/>
                <w:szCs w:val="16"/>
                <w:lang w:eastAsia="en-GB"/>
              </w:rPr>
            </w:pPr>
          </w:p>
        </w:tc>
        <w:tc>
          <w:tcPr>
            <w:tcW w:w="1203" w:type="dxa"/>
            <w:vMerge/>
            <w:shd w:val="clear" w:color="auto" w:fill="auto"/>
          </w:tcPr>
          <w:p w14:paraId="3B093ADF"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233CF641" w14:textId="77777777" w:rsidTr="00FA63A1">
        <w:trPr>
          <w:trHeight w:val="45"/>
          <w:tblCellSpacing w:w="20" w:type="dxa"/>
        </w:trPr>
        <w:tc>
          <w:tcPr>
            <w:tcW w:w="1578" w:type="dxa"/>
            <w:vMerge/>
            <w:shd w:val="clear" w:color="auto" w:fill="auto"/>
          </w:tcPr>
          <w:p w14:paraId="559F8D07" w14:textId="77777777" w:rsidR="00FA63A1" w:rsidRPr="006A4E47" w:rsidRDefault="00FA63A1" w:rsidP="00FC380E">
            <w:pPr>
              <w:spacing w:before="40" w:after="40" w:line="240" w:lineRule="auto"/>
              <w:jc w:val="both"/>
              <w:rPr>
                <w:rFonts w:eastAsia="Times New Roman" w:cs="Arial"/>
                <w:b/>
                <w:sz w:val="18"/>
                <w:szCs w:val="18"/>
                <w:lang w:eastAsia="en-GB"/>
              </w:rPr>
            </w:pPr>
          </w:p>
        </w:tc>
        <w:tc>
          <w:tcPr>
            <w:tcW w:w="2226" w:type="dxa"/>
            <w:gridSpan w:val="2"/>
            <w:vMerge/>
            <w:shd w:val="clear" w:color="auto" w:fill="auto"/>
          </w:tcPr>
          <w:p w14:paraId="64F221ED" w14:textId="77777777" w:rsidR="00FA63A1" w:rsidRPr="006A4E47" w:rsidRDefault="00FA63A1" w:rsidP="00FC380E">
            <w:pPr>
              <w:spacing w:before="40" w:after="40" w:line="240" w:lineRule="auto"/>
              <w:jc w:val="both"/>
              <w:rPr>
                <w:rFonts w:eastAsia="Times New Roman" w:cs="Arial"/>
                <w:sz w:val="18"/>
                <w:szCs w:val="18"/>
                <w:lang w:eastAsia="en-GB"/>
              </w:rPr>
            </w:pPr>
          </w:p>
        </w:tc>
        <w:tc>
          <w:tcPr>
            <w:tcW w:w="938" w:type="dxa"/>
            <w:shd w:val="clear" w:color="auto" w:fill="99CC00"/>
          </w:tcPr>
          <w:p w14:paraId="380C7FE1" w14:textId="0B8AA823" w:rsidR="00FA63A1" w:rsidRPr="006A4E47" w:rsidRDefault="00FA63A1" w:rsidP="00FC380E">
            <w:pPr>
              <w:spacing w:before="40" w:after="40" w:line="240" w:lineRule="auto"/>
              <w:jc w:val="both"/>
              <w:rPr>
                <w:rFonts w:eastAsia="Times New Roman" w:cs="Arial"/>
                <w:bCs/>
                <w:sz w:val="16"/>
                <w:szCs w:val="16"/>
                <w:lang w:eastAsia="en-GB"/>
              </w:rPr>
            </w:pPr>
            <w:r>
              <w:rPr>
                <w:rFonts w:eastAsia="Times New Roman" w:cs="Arial"/>
                <w:bCs/>
                <w:sz w:val="16"/>
                <w:szCs w:val="16"/>
                <w:lang w:eastAsia="en-GB"/>
              </w:rPr>
              <w:t>Source</w:t>
            </w:r>
          </w:p>
        </w:tc>
        <w:tc>
          <w:tcPr>
            <w:tcW w:w="9429" w:type="dxa"/>
            <w:gridSpan w:val="24"/>
            <w:shd w:val="clear" w:color="auto" w:fill="auto"/>
          </w:tcPr>
          <w:p w14:paraId="52929B1A" w14:textId="12433037" w:rsidR="00FA63A1" w:rsidRPr="006A4E47" w:rsidRDefault="00EC6DCA" w:rsidP="00FC380E">
            <w:pPr>
              <w:spacing w:before="40" w:after="40" w:line="240" w:lineRule="auto"/>
              <w:jc w:val="both"/>
              <w:rPr>
                <w:rFonts w:eastAsia="Times New Roman" w:cs="Arial"/>
                <w:sz w:val="16"/>
                <w:szCs w:val="16"/>
                <w:lang w:eastAsia="en-GB"/>
              </w:rPr>
            </w:pPr>
            <w:r w:rsidRPr="00762CDE">
              <w:rPr>
                <w:rFonts w:eastAsia="Times New Roman" w:cs="Arial"/>
                <w:color w:val="FF0000"/>
                <w:sz w:val="16"/>
                <w:szCs w:val="16"/>
                <w:lang w:eastAsia="en-GB"/>
              </w:rPr>
              <w:t>FMT quarterly and annual reports</w:t>
            </w:r>
          </w:p>
        </w:tc>
        <w:tc>
          <w:tcPr>
            <w:tcW w:w="1203" w:type="dxa"/>
            <w:vMerge/>
            <w:shd w:val="clear" w:color="auto" w:fill="auto"/>
          </w:tcPr>
          <w:p w14:paraId="5D550F68" w14:textId="77777777" w:rsidR="00FA63A1" w:rsidRPr="006A4E47" w:rsidRDefault="00FA63A1" w:rsidP="00FC380E">
            <w:pPr>
              <w:spacing w:before="40" w:after="40" w:line="240" w:lineRule="auto"/>
              <w:jc w:val="both"/>
              <w:rPr>
                <w:rFonts w:eastAsia="Times New Roman" w:cs="Arial"/>
                <w:sz w:val="18"/>
                <w:szCs w:val="18"/>
                <w:lang w:eastAsia="en-GB"/>
              </w:rPr>
            </w:pPr>
          </w:p>
        </w:tc>
      </w:tr>
      <w:tr w:rsidR="00FA63A1" w:rsidRPr="006A4E47" w14:paraId="44ABA662" w14:textId="77777777" w:rsidTr="00FA63A1">
        <w:trPr>
          <w:trHeight w:val="101"/>
          <w:tblCellSpacing w:w="20" w:type="dxa"/>
        </w:trPr>
        <w:tc>
          <w:tcPr>
            <w:tcW w:w="2563" w:type="dxa"/>
            <w:gridSpan w:val="2"/>
            <w:tcBorders>
              <w:top w:val="single" w:sz="4" w:space="0" w:color="auto"/>
              <w:left w:val="single" w:sz="4" w:space="0" w:color="auto"/>
            </w:tcBorders>
            <w:shd w:val="clear" w:color="auto" w:fill="99CCFF"/>
          </w:tcPr>
          <w:p w14:paraId="0B288923" w14:textId="77777777" w:rsidR="00983766" w:rsidRPr="006A4E47" w:rsidRDefault="00983766" w:rsidP="00FC380E">
            <w:pPr>
              <w:spacing w:before="40" w:after="40" w:line="240" w:lineRule="auto"/>
              <w:jc w:val="both"/>
              <w:rPr>
                <w:rFonts w:eastAsia="Times New Roman" w:cs="Arial"/>
                <w:sz w:val="18"/>
                <w:szCs w:val="18"/>
                <w:lang w:eastAsia="en-GB"/>
              </w:rPr>
            </w:pPr>
            <w:r w:rsidRPr="006A4E47">
              <w:rPr>
                <w:rFonts w:eastAsia="Times New Roman" w:cs="Arial"/>
                <w:b/>
                <w:bCs/>
                <w:sz w:val="18"/>
                <w:szCs w:val="18"/>
                <w:lang w:eastAsia="en-GB"/>
              </w:rPr>
              <w:t>IMPACT WEIGHTING (%)</w:t>
            </w:r>
          </w:p>
        </w:tc>
        <w:tc>
          <w:tcPr>
            <w:tcW w:w="1241" w:type="dxa"/>
            <w:tcBorders>
              <w:top w:val="single" w:sz="4" w:space="0" w:color="auto"/>
              <w:left w:val="single" w:sz="4" w:space="0" w:color="auto"/>
            </w:tcBorders>
            <w:shd w:val="clear" w:color="auto" w:fill="auto"/>
          </w:tcPr>
          <w:p w14:paraId="2D21C85A" w14:textId="77777777" w:rsidR="00983766" w:rsidRPr="006A4E47" w:rsidRDefault="00983766" w:rsidP="00FC380E">
            <w:pPr>
              <w:spacing w:before="40" w:after="40" w:line="240" w:lineRule="auto"/>
              <w:jc w:val="both"/>
              <w:rPr>
                <w:rFonts w:eastAsia="Times New Roman" w:cs="Arial"/>
                <w:sz w:val="18"/>
                <w:szCs w:val="18"/>
                <w:lang w:eastAsia="en-GB"/>
              </w:rPr>
            </w:pPr>
            <w:r w:rsidRPr="006A4E47">
              <w:rPr>
                <w:rFonts w:eastAsia="Times New Roman" w:cs="Arial"/>
                <w:b/>
                <w:bCs/>
                <w:sz w:val="18"/>
                <w:szCs w:val="18"/>
                <w:lang w:eastAsia="en-GB"/>
              </w:rPr>
              <w:t>25%</w:t>
            </w:r>
          </w:p>
        </w:tc>
        <w:tc>
          <w:tcPr>
            <w:tcW w:w="7556" w:type="dxa"/>
            <w:gridSpan w:val="19"/>
            <w:tcBorders>
              <w:top w:val="single" w:sz="4" w:space="0" w:color="auto"/>
            </w:tcBorders>
            <w:shd w:val="clear" w:color="auto" w:fill="A6A6A6"/>
          </w:tcPr>
          <w:p w14:paraId="040FF53D" w14:textId="77777777" w:rsidR="00983766" w:rsidRPr="006A4E47" w:rsidRDefault="00983766" w:rsidP="00FC380E">
            <w:pPr>
              <w:spacing w:before="40" w:after="40" w:line="240" w:lineRule="auto"/>
              <w:jc w:val="both"/>
              <w:rPr>
                <w:rFonts w:eastAsia="Times New Roman" w:cs="Arial"/>
                <w:b/>
                <w:bCs/>
                <w:sz w:val="18"/>
                <w:szCs w:val="18"/>
                <w:lang w:eastAsia="en-GB"/>
              </w:rPr>
            </w:pPr>
          </w:p>
        </w:tc>
        <w:tc>
          <w:tcPr>
            <w:tcW w:w="2418" w:type="dxa"/>
            <w:gridSpan w:val="5"/>
            <w:tcBorders>
              <w:top w:val="single" w:sz="4" w:space="0" w:color="auto"/>
            </w:tcBorders>
            <w:shd w:val="clear" w:color="auto" w:fill="FF9900"/>
          </w:tcPr>
          <w:p w14:paraId="733FD380" w14:textId="77777777" w:rsidR="00983766" w:rsidRPr="006A4E47" w:rsidRDefault="00983766" w:rsidP="00FC380E">
            <w:pPr>
              <w:spacing w:before="40" w:after="40" w:line="240" w:lineRule="auto"/>
              <w:jc w:val="both"/>
              <w:rPr>
                <w:rFonts w:eastAsia="Times New Roman" w:cs="Arial"/>
                <w:b/>
                <w:bCs/>
                <w:sz w:val="18"/>
                <w:szCs w:val="18"/>
                <w:lang w:eastAsia="en-GB"/>
              </w:rPr>
            </w:pPr>
            <w:r w:rsidRPr="006A4E47">
              <w:rPr>
                <w:rFonts w:eastAsia="Times New Roman" w:cs="Arial"/>
                <w:b/>
                <w:bCs/>
                <w:sz w:val="18"/>
                <w:szCs w:val="18"/>
                <w:lang w:eastAsia="en-GB"/>
              </w:rPr>
              <w:t>RISK RATING (H, M, L)</w:t>
            </w:r>
          </w:p>
        </w:tc>
        <w:tc>
          <w:tcPr>
            <w:tcW w:w="1596" w:type="dxa"/>
            <w:gridSpan w:val="2"/>
            <w:tcBorders>
              <w:top w:val="single" w:sz="4" w:space="0" w:color="auto"/>
              <w:right w:val="single" w:sz="4" w:space="0" w:color="auto"/>
            </w:tcBorders>
            <w:shd w:val="clear" w:color="auto" w:fill="auto"/>
          </w:tcPr>
          <w:p w14:paraId="72A1CFBE" w14:textId="77777777" w:rsidR="00983766" w:rsidRPr="006A4E47" w:rsidRDefault="00983766" w:rsidP="00FC380E">
            <w:pPr>
              <w:spacing w:before="40" w:after="40" w:line="240" w:lineRule="auto"/>
              <w:jc w:val="both"/>
              <w:rPr>
                <w:rFonts w:eastAsia="Times New Roman" w:cs="Arial"/>
                <w:b/>
                <w:bCs/>
                <w:sz w:val="18"/>
                <w:szCs w:val="18"/>
                <w:lang w:eastAsia="en-GB"/>
              </w:rPr>
            </w:pPr>
            <w:r w:rsidRPr="006A4E47">
              <w:rPr>
                <w:rFonts w:eastAsia="Times New Roman" w:cs="Arial"/>
                <w:b/>
                <w:bCs/>
                <w:sz w:val="18"/>
                <w:szCs w:val="18"/>
                <w:lang w:eastAsia="en-GB"/>
              </w:rPr>
              <w:t xml:space="preserve">Low </w:t>
            </w:r>
          </w:p>
        </w:tc>
      </w:tr>
    </w:tbl>
    <w:p w14:paraId="4EDE2706" w14:textId="63039AF5" w:rsidR="00D16289" w:rsidRPr="00120DE5" w:rsidRDefault="00D16289" w:rsidP="00120DE5">
      <w:pPr>
        <w:pStyle w:val="Body"/>
        <w:ind w:left="120"/>
        <w:rPr>
          <w:b/>
        </w:rPr>
      </w:pPr>
    </w:p>
    <w:sectPr w:rsidR="00D16289" w:rsidRPr="00120DE5" w:rsidSect="00FC380E">
      <w:headerReference w:type="default" r:id="rId16"/>
      <w:footerReference w:type="default" r:id="rId17"/>
      <w:footerReference w:type="first" r:id="rId18"/>
      <w:pgSz w:w="16838" w:h="11906" w:orient="landscape" w:code="9"/>
      <w:pgMar w:top="1440" w:right="567" w:bottom="1440" w:left="1134" w:header="567" w:footer="1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7CC0" w14:textId="77777777" w:rsidR="001E1B60" w:rsidRDefault="001E1B60">
      <w:pPr>
        <w:spacing w:after="0" w:line="240" w:lineRule="auto"/>
      </w:pPr>
      <w:r>
        <w:separator/>
      </w:r>
    </w:p>
  </w:endnote>
  <w:endnote w:type="continuationSeparator" w:id="0">
    <w:p w14:paraId="6E74BB06" w14:textId="77777777" w:rsidR="001E1B60" w:rsidRDefault="001E1B60">
      <w:pPr>
        <w:spacing w:after="0" w:line="240" w:lineRule="auto"/>
      </w:pPr>
      <w:r>
        <w:continuationSeparator/>
      </w:r>
    </w:p>
  </w:endnote>
  <w:endnote w:id="1">
    <w:p w14:paraId="419F283E" w14:textId="59243215" w:rsidR="00C44083" w:rsidRDefault="00C44083" w:rsidP="00762CDE">
      <w:pPr>
        <w:pStyle w:val="FootnoteText"/>
      </w:pPr>
      <w:r>
        <w:rPr>
          <w:rStyle w:val="EndnoteReference"/>
        </w:rPr>
        <w:endnoteRef/>
      </w:r>
      <w:r>
        <w:t xml:space="preserve"> </w:t>
      </w:r>
      <w:r w:rsidRPr="00FC380E">
        <w:rPr>
          <w:rFonts w:ascii="Times New Roman" w:hAnsi="Times New Roman"/>
          <w:sz w:val="16"/>
          <w:lang w:val="en-US"/>
        </w:rPr>
        <w:t>As used in the SNC (difference between business as usual and mitigation scenario in tCO2e) annual projections is the basis of the calculations and the next figures will come from 3rd National Communication</w:t>
      </w:r>
    </w:p>
  </w:endnote>
  <w:endnote w:id="2">
    <w:p w14:paraId="2D216FCA" w14:textId="77777777" w:rsidR="00C44083" w:rsidRPr="00983766" w:rsidRDefault="00C44083" w:rsidP="00762CDE">
      <w:pPr>
        <w:pStyle w:val="EndnoteText"/>
        <w:rPr>
          <w:sz w:val="16"/>
          <w:szCs w:val="16"/>
          <w:lang w:val="en-US"/>
        </w:rPr>
      </w:pPr>
      <w:r w:rsidRPr="006F5814">
        <w:rPr>
          <w:rStyle w:val="EndnoteReference"/>
          <w:rFonts w:cs="Arial"/>
          <w:sz w:val="16"/>
          <w:szCs w:val="16"/>
        </w:rPr>
        <w:endnoteRef/>
      </w:r>
      <w:r w:rsidRPr="006F5814">
        <w:rPr>
          <w:rFonts w:cs="Arial"/>
          <w:sz w:val="16"/>
          <w:szCs w:val="16"/>
        </w:rPr>
        <w:t xml:space="preserve"> </w:t>
      </w:r>
      <w:r w:rsidRPr="006F5814">
        <w:rPr>
          <w:rFonts w:eastAsia="Calibri" w:cs="Arial"/>
          <w:color w:val="000000"/>
          <w:sz w:val="16"/>
          <w:szCs w:val="16"/>
          <w:lang w:val="en-US"/>
        </w:rPr>
        <w:t xml:space="preserve">Green jobs would </w:t>
      </w:r>
      <w:r w:rsidRPr="00983766">
        <w:rPr>
          <w:rFonts w:eastAsia="Calibri"/>
          <w:color w:val="000000"/>
          <w:sz w:val="16"/>
          <w:szCs w:val="16"/>
          <w:lang w:val="en-US"/>
        </w:rPr>
        <w:t xml:space="preserve">include low carbon development, green energy, ecotourism, mining &amp; Natural Resource enterprises, etc. </w:t>
      </w:r>
    </w:p>
  </w:endnote>
  <w:endnote w:id="3">
    <w:p w14:paraId="76CA59CB" w14:textId="77777777" w:rsidR="00C44083" w:rsidRPr="00983766" w:rsidRDefault="00C44083" w:rsidP="00762CDE">
      <w:pPr>
        <w:pStyle w:val="EndnoteText"/>
        <w:rPr>
          <w:sz w:val="16"/>
          <w:szCs w:val="16"/>
        </w:rPr>
      </w:pPr>
      <w:r w:rsidRPr="00983766">
        <w:rPr>
          <w:rStyle w:val="EndnoteReference"/>
          <w:sz w:val="16"/>
          <w:szCs w:val="16"/>
        </w:rPr>
        <w:endnoteRef/>
      </w:r>
      <w:r w:rsidRPr="00983766">
        <w:rPr>
          <w:sz w:val="16"/>
          <w:szCs w:val="16"/>
        </w:rPr>
        <w:t xml:space="preserve"> Referring to equitable distribution of resources given the levels of geographical dimensions of poverty, as highlighted in latest EICV survey</w:t>
      </w:r>
    </w:p>
  </w:endnote>
  <w:endnote w:id="4">
    <w:p w14:paraId="4BE3B08A" w14:textId="77777777" w:rsidR="00C44083" w:rsidRPr="00983766" w:rsidRDefault="00C44083" w:rsidP="00762CDE">
      <w:pPr>
        <w:pStyle w:val="EndnoteText"/>
        <w:rPr>
          <w:sz w:val="16"/>
          <w:szCs w:val="16"/>
        </w:rPr>
      </w:pPr>
      <w:r w:rsidRPr="00983766">
        <w:rPr>
          <w:rStyle w:val="EndnoteReference"/>
          <w:sz w:val="16"/>
          <w:szCs w:val="16"/>
        </w:rPr>
        <w:endnoteRef/>
      </w:r>
      <w:r w:rsidRPr="00983766">
        <w:rPr>
          <w:sz w:val="16"/>
          <w:szCs w:val="16"/>
        </w:rPr>
        <w:t xml:space="preserve"> The * throughout document highlight the ICF indicators</w:t>
      </w:r>
    </w:p>
  </w:endnote>
  <w:endnote w:id="5">
    <w:p w14:paraId="6549EB0D" w14:textId="53DB0C41" w:rsidR="00C44083" w:rsidRPr="00FC380E" w:rsidRDefault="00C44083" w:rsidP="00762CDE">
      <w:pPr>
        <w:pStyle w:val="EndnoteText"/>
        <w:rPr>
          <w:sz w:val="16"/>
          <w:szCs w:val="16"/>
        </w:rPr>
      </w:pPr>
      <w:r>
        <w:rPr>
          <w:rStyle w:val="EndnoteReference"/>
        </w:rPr>
        <w:endnoteRef/>
      </w:r>
      <w:r>
        <w:t xml:space="preserve"> </w:t>
      </w:r>
      <w:r w:rsidRPr="00FC380E">
        <w:rPr>
          <w:sz w:val="16"/>
          <w:szCs w:val="16"/>
        </w:rPr>
        <w:t>Only direct financing to FONERWA is considered (DFID, UNDP, KFW, LDCF/</w:t>
      </w:r>
      <w:proofErr w:type="spellStart"/>
      <w:r w:rsidRPr="00FC380E">
        <w:rPr>
          <w:sz w:val="16"/>
          <w:szCs w:val="16"/>
        </w:rPr>
        <w:t>AfDB</w:t>
      </w:r>
      <w:proofErr w:type="spellEnd"/>
      <w:r w:rsidRPr="00FC380E">
        <w:rPr>
          <w:sz w:val="16"/>
          <w:szCs w:val="16"/>
        </w:rPr>
        <w:t>)</w:t>
      </w:r>
    </w:p>
  </w:endnote>
  <w:endnote w:id="6">
    <w:p w14:paraId="175CFEB6" w14:textId="04FC1808" w:rsidR="00C44083" w:rsidRPr="00AC65E6" w:rsidRDefault="00C44083" w:rsidP="00762CDE">
      <w:pPr>
        <w:spacing w:after="0" w:line="240" w:lineRule="auto"/>
        <w:rPr>
          <w:rFonts w:cs="Arial"/>
          <w:sz w:val="16"/>
          <w:szCs w:val="16"/>
        </w:rPr>
      </w:pPr>
      <w:r w:rsidRPr="00983766">
        <w:rPr>
          <w:rStyle w:val="EndnoteReference"/>
          <w:rFonts w:ascii="Times New Roman" w:hAnsi="Times New Roman"/>
          <w:sz w:val="16"/>
          <w:szCs w:val="16"/>
        </w:rPr>
        <w:endnoteRef/>
      </w:r>
      <w:r w:rsidRPr="00983766">
        <w:rPr>
          <w:rFonts w:ascii="Times New Roman" w:hAnsi="Times New Roman"/>
          <w:sz w:val="16"/>
          <w:szCs w:val="16"/>
        </w:rPr>
        <w:t xml:space="preserve"> Where success is defined as the project being on track to delivering at least 80% of the results set out in its Project Document</w:t>
      </w:r>
    </w:p>
  </w:endnote>
  <w:endnote w:id="7">
    <w:p w14:paraId="2E14AAC4" w14:textId="1C7C0C36" w:rsidR="00C44083" w:rsidRDefault="00C44083" w:rsidP="00762CDE">
      <w:pPr>
        <w:pStyle w:val="EndnoteText"/>
      </w:pPr>
      <w:r>
        <w:rPr>
          <w:rStyle w:val="EndnoteReference"/>
        </w:rPr>
        <w:endnoteRef/>
      </w:r>
      <w:r>
        <w:t xml:space="preserve"> </w:t>
      </w:r>
      <w:r w:rsidRPr="00460A6F">
        <w:rPr>
          <w:sz w:val="16"/>
          <w:lang w:val="en-US"/>
        </w:rPr>
        <w:t>Not applicable has been used for the 2013 and 2014 milestone targets for revised/new indicators that were not part of the log frame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168" w:tblpY="107"/>
      <w:tblW w:w="9696" w:type="dxa"/>
      <w:tblCellMar>
        <w:top w:w="28" w:type="dxa"/>
        <w:left w:w="57" w:type="dxa"/>
        <w:bottom w:w="28" w:type="dxa"/>
        <w:right w:w="57" w:type="dxa"/>
      </w:tblCellMar>
      <w:tblLook w:val="04A0" w:firstRow="1" w:lastRow="0" w:firstColumn="1" w:lastColumn="0" w:noHBand="0" w:noVBand="1"/>
    </w:tblPr>
    <w:tblGrid>
      <w:gridCol w:w="2139"/>
      <w:gridCol w:w="1320"/>
      <w:gridCol w:w="1510"/>
      <w:gridCol w:w="1325"/>
      <w:gridCol w:w="2977"/>
      <w:gridCol w:w="425"/>
    </w:tblGrid>
    <w:tr w:rsidR="00C44083" w:rsidRPr="00CD501D" w14:paraId="295F693E" w14:textId="77777777">
      <w:trPr>
        <w:trHeight w:val="1252"/>
      </w:trPr>
      <w:tc>
        <w:tcPr>
          <w:tcW w:w="2139" w:type="dxa"/>
          <w:shd w:val="clear" w:color="auto" w:fill="auto"/>
          <w:vAlign w:val="center"/>
        </w:tcPr>
        <w:p w14:paraId="295F6938" w14:textId="77777777" w:rsidR="00C44083" w:rsidRPr="003C5405" w:rsidRDefault="00C44083" w:rsidP="00CD501D">
          <w:pPr>
            <w:pStyle w:val="Header"/>
            <w:rPr>
              <w:i/>
              <w:noProof/>
              <w:sz w:val="18"/>
              <w:lang w:val="en-US"/>
            </w:rPr>
          </w:pPr>
          <w:r w:rsidRPr="003C5405">
            <w:rPr>
              <w:i/>
              <w:noProof/>
              <w:sz w:val="18"/>
              <w:lang w:val="en-US"/>
            </w:rPr>
            <w:t>FONERWA designed for</w:t>
          </w:r>
        </w:p>
      </w:tc>
      <w:tc>
        <w:tcPr>
          <w:tcW w:w="1320" w:type="dxa"/>
          <w:shd w:val="clear" w:color="auto" w:fill="auto"/>
          <w:vAlign w:val="center"/>
        </w:tcPr>
        <w:p w14:paraId="295F6939" w14:textId="77777777" w:rsidR="00C44083" w:rsidRPr="00A211E6" w:rsidRDefault="00C44083" w:rsidP="00CD501D">
          <w:pPr>
            <w:pStyle w:val="Header"/>
            <w:rPr>
              <w:i/>
              <w:noProof/>
              <w:sz w:val="18"/>
              <w:lang w:val="en-US"/>
            </w:rPr>
          </w:pPr>
          <w:r w:rsidRPr="00A211E6">
            <w:rPr>
              <w:i/>
              <w:noProof/>
              <w:sz w:val="18"/>
              <w:lang w:val="en-US"/>
            </w:rPr>
            <w:drawing>
              <wp:inline distT="0" distB="0" distL="0" distR="0" wp14:anchorId="295F6947" wp14:editId="295F6948">
                <wp:extent cx="566327" cy="541931"/>
                <wp:effectExtent l="25400" t="0" r="0" b="0"/>
                <wp:docPr id="37" name="Picture 1" descr=":::::alejandro:Documents:PROJECTs:LIVE:CIDT - FONERWA Fund Publications:LAYOUT:FINAL DRAFT_100 PAGER:Links:R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ndro:Documents:PROJECTs:LIVE:CIDT - FONERWA Fund Publications:LAYOUT:FINAL DRAFT_100 PAGER:Links:RoR2.png"/>
                        <pic:cNvPicPr>
                          <a:picLocks noChangeAspect="1" noChangeArrowheads="1"/>
                        </pic:cNvPicPr>
                      </pic:nvPicPr>
                      <pic:blipFill>
                        <a:blip r:embed="rId1"/>
                        <a:srcRect r="-10964"/>
                        <a:stretch>
                          <a:fillRect/>
                        </a:stretch>
                      </pic:blipFill>
                      <pic:spPr bwMode="auto">
                        <a:xfrm>
                          <a:off x="0" y="0"/>
                          <a:ext cx="566328" cy="541932"/>
                        </a:xfrm>
                        <a:prstGeom prst="rect">
                          <a:avLst/>
                        </a:prstGeom>
                        <a:noFill/>
                        <a:ln w="9525">
                          <a:noFill/>
                          <a:miter lim="800000"/>
                          <a:headEnd/>
                          <a:tailEnd/>
                        </a:ln>
                      </pic:spPr>
                    </pic:pic>
                  </a:graphicData>
                </a:graphic>
              </wp:inline>
            </w:drawing>
          </w:r>
        </w:p>
      </w:tc>
      <w:tc>
        <w:tcPr>
          <w:tcW w:w="1510" w:type="dxa"/>
          <w:vAlign w:val="center"/>
        </w:tcPr>
        <w:p w14:paraId="295F693A" w14:textId="77777777" w:rsidR="00C44083" w:rsidRPr="003C5405" w:rsidRDefault="00C44083" w:rsidP="00CD501D">
          <w:pPr>
            <w:pStyle w:val="Header"/>
            <w:rPr>
              <w:i/>
              <w:noProof/>
              <w:sz w:val="18"/>
              <w:lang w:val="en-US"/>
            </w:rPr>
          </w:pPr>
          <w:r w:rsidRPr="003C5405">
            <w:rPr>
              <w:i/>
              <w:noProof/>
              <w:sz w:val="18"/>
              <w:lang w:val="en-US"/>
            </w:rPr>
            <w:t xml:space="preserve">FMT financed by    </w:t>
          </w:r>
        </w:p>
      </w:tc>
      <w:tc>
        <w:tcPr>
          <w:tcW w:w="1325" w:type="dxa"/>
          <w:vAlign w:val="center"/>
        </w:tcPr>
        <w:p w14:paraId="295F693B" w14:textId="77777777" w:rsidR="00C44083" w:rsidRPr="00D63AA7" w:rsidRDefault="00C44083" w:rsidP="00CD501D">
          <w:pPr>
            <w:pStyle w:val="Header"/>
            <w:rPr>
              <w:noProof/>
              <w:sz w:val="18"/>
              <w:lang w:val="en-US"/>
            </w:rPr>
          </w:pPr>
          <w:r w:rsidRPr="00D63AA7">
            <w:rPr>
              <w:noProof/>
              <w:sz w:val="18"/>
              <w:lang w:val="en-US"/>
            </w:rPr>
            <w:drawing>
              <wp:inline distT="0" distB="0" distL="0" distR="0" wp14:anchorId="295F6949" wp14:editId="295F694A">
                <wp:extent cx="641530" cy="679091"/>
                <wp:effectExtent l="25400" t="0" r="0" b="0"/>
                <wp:docPr id="2" name="Picture 1" descr="::Branding:UK aid logo set and standards for designers:Standard Logo with Strapline: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UK aid logo set and standards for designers:Standard Logo with Strapline:UK-AID-Standard-RGB.jpg"/>
                        <pic:cNvPicPr>
                          <a:picLocks noChangeAspect="1" noChangeArrowheads="1"/>
                        </pic:cNvPicPr>
                      </pic:nvPicPr>
                      <pic:blipFill>
                        <a:blip r:embed="rId2"/>
                        <a:srcRect/>
                        <a:stretch>
                          <a:fillRect/>
                        </a:stretch>
                      </pic:blipFill>
                      <pic:spPr bwMode="auto">
                        <a:xfrm>
                          <a:off x="0" y="0"/>
                          <a:ext cx="642719" cy="680350"/>
                        </a:xfrm>
                        <a:prstGeom prst="rect">
                          <a:avLst/>
                        </a:prstGeom>
                        <a:noFill/>
                        <a:ln w="9525">
                          <a:noFill/>
                          <a:miter lim="800000"/>
                          <a:headEnd/>
                          <a:tailEnd/>
                        </a:ln>
                      </pic:spPr>
                    </pic:pic>
                  </a:graphicData>
                </a:graphic>
              </wp:inline>
            </w:drawing>
          </w:r>
        </w:p>
      </w:tc>
      <w:tc>
        <w:tcPr>
          <w:tcW w:w="2977" w:type="dxa"/>
          <w:vAlign w:val="center"/>
        </w:tcPr>
        <w:p w14:paraId="295F693C" w14:textId="77777777" w:rsidR="00C44083" w:rsidRPr="00CD501D" w:rsidRDefault="00C44083" w:rsidP="00CD501D">
          <w:pPr>
            <w:pStyle w:val="Footer"/>
            <w:spacing w:before="120"/>
            <w:ind w:right="-32"/>
            <w:jc w:val="right"/>
            <w:rPr>
              <w:i/>
              <w:color w:val="1881C4"/>
              <w:sz w:val="20"/>
              <w:szCs w:val="56"/>
            </w:rPr>
          </w:pPr>
          <w:r>
            <w:rPr>
              <w:i/>
              <w:color w:val="1881C4"/>
              <w:sz w:val="20"/>
              <w:szCs w:val="56"/>
            </w:rPr>
            <w:t>Reporting</w:t>
          </w:r>
        </w:p>
      </w:tc>
      <w:tc>
        <w:tcPr>
          <w:tcW w:w="425" w:type="dxa"/>
          <w:vAlign w:val="center"/>
        </w:tcPr>
        <w:p w14:paraId="295F693D" w14:textId="77777777" w:rsidR="00C44083" w:rsidRPr="00CD501D" w:rsidRDefault="00C44083" w:rsidP="00D62B31">
          <w:pPr>
            <w:pStyle w:val="Footer"/>
            <w:spacing w:before="120"/>
            <w:jc w:val="right"/>
            <w:rPr>
              <w:i/>
              <w:color w:val="1881C4"/>
              <w:sz w:val="20"/>
              <w:szCs w:val="56"/>
            </w:rPr>
          </w:pPr>
          <w:r w:rsidRPr="00CD501D">
            <w:rPr>
              <w:i/>
              <w:color w:val="1881C4"/>
              <w:sz w:val="20"/>
              <w:szCs w:val="56"/>
            </w:rPr>
            <w:t xml:space="preserve">| </w:t>
          </w:r>
          <w:r w:rsidRPr="00D62B31">
            <w:rPr>
              <w:rStyle w:val="PageNumber"/>
              <w:i/>
              <w:color w:val="365F91" w:themeColor="accent1" w:themeShade="BF"/>
            </w:rPr>
            <w:fldChar w:fldCharType="begin"/>
          </w:r>
          <w:r w:rsidRPr="00D62B31">
            <w:rPr>
              <w:rStyle w:val="PageNumber"/>
              <w:i/>
              <w:color w:val="365F91" w:themeColor="accent1" w:themeShade="BF"/>
            </w:rPr>
            <w:instrText xml:space="preserve"> PAGE </w:instrText>
          </w:r>
          <w:r w:rsidRPr="00D62B31">
            <w:rPr>
              <w:rStyle w:val="PageNumber"/>
              <w:i/>
              <w:color w:val="365F91" w:themeColor="accent1" w:themeShade="BF"/>
            </w:rPr>
            <w:fldChar w:fldCharType="separate"/>
          </w:r>
          <w:r w:rsidR="00C921E5">
            <w:rPr>
              <w:rStyle w:val="PageNumber"/>
              <w:i/>
              <w:noProof/>
              <w:color w:val="365F91" w:themeColor="accent1" w:themeShade="BF"/>
            </w:rPr>
            <w:t>2</w:t>
          </w:r>
          <w:r w:rsidRPr="00D62B31">
            <w:rPr>
              <w:rStyle w:val="PageNumber"/>
              <w:i/>
              <w:color w:val="365F91" w:themeColor="accent1" w:themeShade="BF"/>
            </w:rPr>
            <w:fldChar w:fldCharType="end"/>
          </w:r>
        </w:p>
      </w:tc>
    </w:tr>
  </w:tbl>
  <w:p w14:paraId="295F693F" w14:textId="7D6DF688" w:rsidR="00C44083" w:rsidRDefault="00C44083" w:rsidP="001D739B">
    <w:pPr>
      <w:pStyle w:val="Footer"/>
    </w:pPr>
    <w:r>
      <w:rPr>
        <w:noProof/>
        <w:sz w:val="18"/>
        <w:szCs w:val="18"/>
        <w:lang w:val="en-US"/>
      </w:rPr>
      <mc:AlternateContent>
        <mc:Choice Requires="wps">
          <w:drawing>
            <wp:anchor distT="0" distB="0" distL="114300" distR="114300" simplePos="0" relativeHeight="251665408" behindDoc="0" locked="0" layoutInCell="1" allowOverlap="1" wp14:anchorId="295F694B" wp14:editId="127A6B2A">
              <wp:simplePos x="0" y="0"/>
              <wp:positionH relativeFrom="column">
                <wp:posOffset>-207010</wp:posOffset>
              </wp:positionH>
              <wp:positionV relativeFrom="paragraph">
                <wp:posOffset>67310</wp:posOffset>
              </wp:positionV>
              <wp:extent cx="6216650" cy="0"/>
              <wp:effectExtent l="12065" t="10160" r="1016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12700">
                        <a:solidFill>
                          <a:srgbClr val="4A7EBB"/>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0BF27"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3pt" to="47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" strokecolor="#4a7ebb" strokeweight="1pt">
              <v:stroke dashstyle="dash"/>
              <v:shadow opacity="22938f" offset="0"/>
            </v:line>
          </w:pict>
        </mc:Fallback>
      </mc:AlternateContent>
    </w:r>
  </w:p>
  <w:p w14:paraId="295F6940" w14:textId="77777777" w:rsidR="00C44083" w:rsidRDefault="00C44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168" w:tblpY="107"/>
      <w:tblW w:w="9770" w:type="dxa"/>
      <w:tblCellMar>
        <w:top w:w="28" w:type="dxa"/>
        <w:left w:w="57" w:type="dxa"/>
        <w:bottom w:w="28" w:type="dxa"/>
        <w:right w:w="57" w:type="dxa"/>
      </w:tblCellMar>
      <w:tblLook w:val="04A0" w:firstRow="1" w:lastRow="0" w:firstColumn="1" w:lastColumn="0" w:noHBand="0" w:noVBand="1"/>
    </w:tblPr>
    <w:tblGrid>
      <w:gridCol w:w="9770"/>
    </w:tblGrid>
    <w:tr w:rsidR="00C44083" w:rsidRPr="00CD501D" w14:paraId="295F6942" w14:textId="77777777">
      <w:trPr>
        <w:trHeight w:val="972"/>
      </w:trPr>
      <w:tc>
        <w:tcPr>
          <w:tcW w:w="9770" w:type="dxa"/>
          <w:vAlign w:val="center"/>
        </w:tcPr>
        <w:p w14:paraId="295F6941" w14:textId="2238D320" w:rsidR="00C44083" w:rsidRPr="00CD501D" w:rsidRDefault="00C44083" w:rsidP="00D62B31">
          <w:pPr>
            <w:pStyle w:val="Footer"/>
            <w:spacing w:before="120"/>
            <w:jc w:val="right"/>
            <w:rPr>
              <w:i/>
              <w:color w:val="1881C4"/>
              <w:sz w:val="20"/>
              <w:szCs w:val="56"/>
            </w:rPr>
          </w:pPr>
        </w:p>
      </w:tc>
    </w:tr>
  </w:tbl>
  <w:p w14:paraId="295F6943" w14:textId="05FF6B01" w:rsidR="00C44083" w:rsidRDefault="00C921E5" w:rsidP="00C921E5">
    <w:pPr>
      <w:pStyle w:val="Footer"/>
      <w:tabs>
        <w:tab w:val="clear" w:pos="4513"/>
        <w:tab w:val="clear" w:pos="9026"/>
        <w:tab w:val="left" w:pos="15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168" w:tblpY="107"/>
      <w:tblW w:w="9696" w:type="dxa"/>
      <w:tblCellMar>
        <w:top w:w="28" w:type="dxa"/>
        <w:left w:w="57" w:type="dxa"/>
        <w:bottom w:w="28" w:type="dxa"/>
        <w:right w:w="57" w:type="dxa"/>
      </w:tblCellMar>
      <w:tblLook w:val="04A0" w:firstRow="1" w:lastRow="0" w:firstColumn="1" w:lastColumn="0" w:noHBand="0" w:noVBand="1"/>
    </w:tblPr>
    <w:tblGrid>
      <w:gridCol w:w="2139"/>
      <w:gridCol w:w="1320"/>
      <w:gridCol w:w="1510"/>
      <w:gridCol w:w="1325"/>
      <w:gridCol w:w="2977"/>
      <w:gridCol w:w="425"/>
    </w:tblGrid>
    <w:tr w:rsidR="00C44083" w:rsidRPr="00CD501D" w14:paraId="239A3792" w14:textId="77777777">
      <w:trPr>
        <w:trHeight w:val="1252"/>
      </w:trPr>
      <w:tc>
        <w:tcPr>
          <w:tcW w:w="2139" w:type="dxa"/>
          <w:shd w:val="clear" w:color="auto" w:fill="auto"/>
          <w:vAlign w:val="center"/>
        </w:tcPr>
        <w:p w14:paraId="64A3B350" w14:textId="77777777" w:rsidR="00C44083" w:rsidRPr="003C5405" w:rsidRDefault="00C44083" w:rsidP="00CD501D">
          <w:pPr>
            <w:pStyle w:val="Header"/>
            <w:rPr>
              <w:i/>
              <w:noProof/>
              <w:sz w:val="18"/>
              <w:lang w:val="en-US"/>
            </w:rPr>
          </w:pPr>
          <w:r w:rsidRPr="003C5405">
            <w:rPr>
              <w:i/>
              <w:noProof/>
              <w:sz w:val="18"/>
              <w:lang w:val="en-US"/>
            </w:rPr>
            <w:t>FONERWA designed for</w:t>
          </w:r>
        </w:p>
      </w:tc>
      <w:tc>
        <w:tcPr>
          <w:tcW w:w="1320" w:type="dxa"/>
          <w:shd w:val="clear" w:color="auto" w:fill="auto"/>
          <w:vAlign w:val="center"/>
        </w:tcPr>
        <w:p w14:paraId="7722EBE9" w14:textId="77777777" w:rsidR="00C44083" w:rsidRPr="00A211E6" w:rsidRDefault="00C44083" w:rsidP="00CD501D">
          <w:pPr>
            <w:pStyle w:val="Header"/>
            <w:rPr>
              <w:i/>
              <w:noProof/>
              <w:sz w:val="18"/>
              <w:lang w:val="en-US"/>
            </w:rPr>
          </w:pPr>
          <w:r w:rsidRPr="00A211E6">
            <w:rPr>
              <w:i/>
              <w:noProof/>
              <w:sz w:val="18"/>
              <w:lang w:val="en-US"/>
            </w:rPr>
            <w:drawing>
              <wp:inline distT="0" distB="0" distL="0" distR="0" wp14:anchorId="064DFC4E" wp14:editId="78D4F880">
                <wp:extent cx="566327" cy="541931"/>
                <wp:effectExtent l="25400" t="0" r="0" b="0"/>
                <wp:docPr id="17" name="Picture 1" descr=":::::alejandro:Documents:PROJECTs:LIVE:CIDT - FONERWA Fund Publications:LAYOUT:FINAL DRAFT_100 PAGER:Links:R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ndro:Documents:PROJECTs:LIVE:CIDT - FONERWA Fund Publications:LAYOUT:FINAL DRAFT_100 PAGER:Links:RoR2.png"/>
                        <pic:cNvPicPr>
                          <a:picLocks noChangeAspect="1" noChangeArrowheads="1"/>
                        </pic:cNvPicPr>
                      </pic:nvPicPr>
                      <pic:blipFill>
                        <a:blip r:embed="rId1"/>
                        <a:srcRect r="-10964"/>
                        <a:stretch>
                          <a:fillRect/>
                        </a:stretch>
                      </pic:blipFill>
                      <pic:spPr bwMode="auto">
                        <a:xfrm>
                          <a:off x="0" y="0"/>
                          <a:ext cx="566328" cy="541932"/>
                        </a:xfrm>
                        <a:prstGeom prst="rect">
                          <a:avLst/>
                        </a:prstGeom>
                        <a:noFill/>
                        <a:ln w="9525">
                          <a:noFill/>
                          <a:miter lim="800000"/>
                          <a:headEnd/>
                          <a:tailEnd/>
                        </a:ln>
                      </pic:spPr>
                    </pic:pic>
                  </a:graphicData>
                </a:graphic>
              </wp:inline>
            </w:drawing>
          </w:r>
        </w:p>
      </w:tc>
      <w:tc>
        <w:tcPr>
          <w:tcW w:w="1510" w:type="dxa"/>
          <w:vAlign w:val="center"/>
        </w:tcPr>
        <w:p w14:paraId="11C14069" w14:textId="77777777" w:rsidR="00C44083" w:rsidRPr="003C5405" w:rsidRDefault="00C44083" w:rsidP="00CD501D">
          <w:pPr>
            <w:pStyle w:val="Header"/>
            <w:rPr>
              <w:i/>
              <w:noProof/>
              <w:sz w:val="18"/>
              <w:lang w:val="en-US"/>
            </w:rPr>
          </w:pPr>
          <w:r w:rsidRPr="003C5405">
            <w:rPr>
              <w:i/>
              <w:noProof/>
              <w:sz w:val="18"/>
              <w:lang w:val="en-US"/>
            </w:rPr>
            <w:t xml:space="preserve">FMT financed by    </w:t>
          </w:r>
        </w:p>
      </w:tc>
      <w:tc>
        <w:tcPr>
          <w:tcW w:w="1325" w:type="dxa"/>
          <w:vAlign w:val="center"/>
        </w:tcPr>
        <w:p w14:paraId="3DD0ABE0" w14:textId="77777777" w:rsidR="00C44083" w:rsidRPr="00D63AA7" w:rsidRDefault="00C44083" w:rsidP="00CD501D">
          <w:pPr>
            <w:pStyle w:val="Header"/>
            <w:rPr>
              <w:noProof/>
              <w:sz w:val="18"/>
              <w:lang w:val="en-US"/>
            </w:rPr>
          </w:pPr>
          <w:r w:rsidRPr="00D63AA7">
            <w:rPr>
              <w:noProof/>
              <w:sz w:val="18"/>
              <w:lang w:val="en-US"/>
            </w:rPr>
            <w:drawing>
              <wp:inline distT="0" distB="0" distL="0" distR="0" wp14:anchorId="1D4E413C" wp14:editId="5E296280">
                <wp:extent cx="641530" cy="679091"/>
                <wp:effectExtent l="25400" t="0" r="0" b="0"/>
                <wp:docPr id="18" name="Picture 1" descr="::Branding:UK aid logo set and standards for designers:Standard Logo with Strapline: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UK aid logo set and standards for designers:Standard Logo with Strapline:UK-AID-Standard-RGB.jpg"/>
                        <pic:cNvPicPr>
                          <a:picLocks noChangeAspect="1" noChangeArrowheads="1"/>
                        </pic:cNvPicPr>
                      </pic:nvPicPr>
                      <pic:blipFill>
                        <a:blip r:embed="rId2"/>
                        <a:srcRect/>
                        <a:stretch>
                          <a:fillRect/>
                        </a:stretch>
                      </pic:blipFill>
                      <pic:spPr bwMode="auto">
                        <a:xfrm>
                          <a:off x="0" y="0"/>
                          <a:ext cx="642719" cy="680350"/>
                        </a:xfrm>
                        <a:prstGeom prst="rect">
                          <a:avLst/>
                        </a:prstGeom>
                        <a:noFill/>
                        <a:ln w="9525">
                          <a:noFill/>
                          <a:miter lim="800000"/>
                          <a:headEnd/>
                          <a:tailEnd/>
                        </a:ln>
                      </pic:spPr>
                    </pic:pic>
                  </a:graphicData>
                </a:graphic>
              </wp:inline>
            </w:drawing>
          </w:r>
        </w:p>
      </w:tc>
      <w:tc>
        <w:tcPr>
          <w:tcW w:w="2977" w:type="dxa"/>
          <w:vAlign w:val="center"/>
        </w:tcPr>
        <w:p w14:paraId="095E7EE7" w14:textId="3540A1E9" w:rsidR="00C44083" w:rsidRPr="00CD501D" w:rsidRDefault="00C44083" w:rsidP="00CD501D">
          <w:pPr>
            <w:pStyle w:val="Footer"/>
            <w:spacing w:before="120"/>
            <w:ind w:right="-32"/>
            <w:jc w:val="right"/>
            <w:rPr>
              <w:i/>
              <w:color w:val="1881C4"/>
              <w:sz w:val="20"/>
              <w:szCs w:val="56"/>
            </w:rPr>
          </w:pPr>
        </w:p>
      </w:tc>
      <w:tc>
        <w:tcPr>
          <w:tcW w:w="425" w:type="dxa"/>
          <w:vAlign w:val="center"/>
        </w:tcPr>
        <w:p w14:paraId="0937252F" w14:textId="77777777" w:rsidR="00C44083" w:rsidRPr="00CD501D" w:rsidRDefault="00C44083" w:rsidP="00D62B31">
          <w:pPr>
            <w:pStyle w:val="Footer"/>
            <w:spacing w:before="120"/>
            <w:jc w:val="right"/>
            <w:rPr>
              <w:i/>
              <w:color w:val="1881C4"/>
              <w:sz w:val="20"/>
              <w:szCs w:val="56"/>
            </w:rPr>
          </w:pPr>
          <w:r w:rsidRPr="00CD501D">
            <w:rPr>
              <w:i/>
              <w:color w:val="1881C4"/>
              <w:sz w:val="20"/>
              <w:szCs w:val="56"/>
            </w:rPr>
            <w:t xml:space="preserve">| </w:t>
          </w:r>
          <w:r w:rsidRPr="00D62B31">
            <w:rPr>
              <w:rStyle w:val="PageNumber"/>
              <w:i/>
              <w:color w:val="365F91" w:themeColor="accent1" w:themeShade="BF"/>
            </w:rPr>
            <w:fldChar w:fldCharType="begin"/>
          </w:r>
          <w:r w:rsidRPr="00D62B31">
            <w:rPr>
              <w:rStyle w:val="PageNumber"/>
              <w:i/>
              <w:color w:val="365F91" w:themeColor="accent1" w:themeShade="BF"/>
            </w:rPr>
            <w:instrText xml:space="preserve"> PAGE </w:instrText>
          </w:r>
          <w:r w:rsidRPr="00D62B31">
            <w:rPr>
              <w:rStyle w:val="PageNumber"/>
              <w:i/>
              <w:color w:val="365F91" w:themeColor="accent1" w:themeShade="BF"/>
            </w:rPr>
            <w:fldChar w:fldCharType="separate"/>
          </w:r>
          <w:r w:rsidR="0037073A">
            <w:rPr>
              <w:rStyle w:val="PageNumber"/>
              <w:i/>
              <w:noProof/>
              <w:color w:val="365F91" w:themeColor="accent1" w:themeShade="BF"/>
            </w:rPr>
            <w:t>10</w:t>
          </w:r>
          <w:r w:rsidRPr="00D62B31">
            <w:rPr>
              <w:rStyle w:val="PageNumber"/>
              <w:i/>
              <w:color w:val="365F91" w:themeColor="accent1" w:themeShade="BF"/>
            </w:rPr>
            <w:fldChar w:fldCharType="end"/>
          </w:r>
        </w:p>
      </w:tc>
    </w:tr>
  </w:tbl>
  <w:p w14:paraId="6E52980E" w14:textId="77777777" w:rsidR="00C44083" w:rsidRDefault="00C44083" w:rsidP="001D739B">
    <w:pPr>
      <w:pStyle w:val="Footer"/>
    </w:pPr>
    <w:r>
      <w:rPr>
        <w:noProof/>
        <w:sz w:val="18"/>
        <w:szCs w:val="18"/>
        <w:lang w:val="en-US"/>
      </w:rPr>
      <mc:AlternateContent>
        <mc:Choice Requires="wps">
          <w:drawing>
            <wp:anchor distT="0" distB="0" distL="114300" distR="114300" simplePos="0" relativeHeight="251669504" behindDoc="0" locked="0" layoutInCell="1" allowOverlap="1" wp14:anchorId="74B4C22E" wp14:editId="558A5E50">
              <wp:simplePos x="0" y="0"/>
              <wp:positionH relativeFrom="column">
                <wp:posOffset>-207010</wp:posOffset>
              </wp:positionH>
              <wp:positionV relativeFrom="paragraph">
                <wp:posOffset>67310</wp:posOffset>
              </wp:positionV>
              <wp:extent cx="6216650" cy="0"/>
              <wp:effectExtent l="12065" t="10160" r="1016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12700">
                        <a:solidFill>
                          <a:srgbClr val="4A7EBB"/>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9439B"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3pt" to="47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" strokecolor="#4a7ebb" strokeweight="1pt">
              <v:stroke dashstyle="dash"/>
              <v:shadow opacity="22938f" offset="0"/>
            </v:line>
          </w:pict>
        </mc:Fallback>
      </mc:AlternateContent>
    </w:r>
  </w:p>
  <w:p w14:paraId="71A03DE1" w14:textId="77777777" w:rsidR="00C44083" w:rsidRDefault="00C440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168" w:tblpY="107"/>
      <w:tblW w:w="9770" w:type="dxa"/>
      <w:tblCellMar>
        <w:top w:w="28" w:type="dxa"/>
        <w:left w:w="57" w:type="dxa"/>
        <w:bottom w:w="28" w:type="dxa"/>
        <w:right w:w="57" w:type="dxa"/>
      </w:tblCellMar>
      <w:tblLook w:val="04A0" w:firstRow="1" w:lastRow="0" w:firstColumn="1" w:lastColumn="0" w:noHBand="0" w:noVBand="1"/>
    </w:tblPr>
    <w:tblGrid>
      <w:gridCol w:w="9770"/>
    </w:tblGrid>
    <w:tr w:rsidR="00C44083" w:rsidRPr="00CD501D" w14:paraId="6F9C5D66" w14:textId="77777777">
      <w:trPr>
        <w:trHeight w:val="972"/>
      </w:trPr>
      <w:tc>
        <w:tcPr>
          <w:tcW w:w="9770" w:type="dxa"/>
          <w:vAlign w:val="center"/>
        </w:tcPr>
        <w:p w14:paraId="6FB0E05E" w14:textId="77777777" w:rsidR="00C44083" w:rsidRPr="00CD501D" w:rsidRDefault="00C44083" w:rsidP="00FC380E">
          <w:pPr>
            <w:pStyle w:val="Footer"/>
            <w:spacing w:before="120"/>
            <w:rPr>
              <w:i/>
              <w:color w:val="1881C4"/>
              <w:sz w:val="20"/>
              <w:szCs w:val="56"/>
            </w:rPr>
          </w:pPr>
        </w:p>
      </w:tc>
    </w:tr>
  </w:tbl>
  <w:p w14:paraId="5CB7F76E" w14:textId="055BA3DB" w:rsidR="00C44083" w:rsidRDefault="00C4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2C0EA" w14:textId="77777777" w:rsidR="001E1B60" w:rsidRDefault="001E1B60">
      <w:pPr>
        <w:spacing w:after="0" w:line="240" w:lineRule="auto"/>
      </w:pPr>
      <w:r>
        <w:separator/>
      </w:r>
    </w:p>
  </w:footnote>
  <w:footnote w:type="continuationSeparator" w:id="0">
    <w:p w14:paraId="239EADD4" w14:textId="77777777" w:rsidR="001E1B60" w:rsidRDefault="001E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85" w:type="dxa"/>
      <w:tblLayout w:type="fixed"/>
      <w:tblCellMar>
        <w:top w:w="28" w:type="dxa"/>
        <w:left w:w="57" w:type="dxa"/>
        <w:bottom w:w="28" w:type="dxa"/>
        <w:right w:w="57" w:type="dxa"/>
      </w:tblCellMar>
      <w:tblLook w:val="04A0" w:firstRow="1" w:lastRow="0" w:firstColumn="1" w:lastColumn="0" w:noHBand="0" w:noVBand="1"/>
    </w:tblPr>
    <w:tblGrid>
      <w:gridCol w:w="10477"/>
      <w:gridCol w:w="4876"/>
    </w:tblGrid>
    <w:tr w:rsidR="00C44083" w14:paraId="295F6934" w14:textId="77777777">
      <w:trPr>
        <w:trHeight w:val="965"/>
      </w:trPr>
      <w:tc>
        <w:tcPr>
          <w:tcW w:w="3412" w:type="pct"/>
          <w:shd w:val="clear" w:color="auto" w:fill="auto"/>
          <w:vAlign w:val="center"/>
        </w:tcPr>
        <w:p w14:paraId="295F6932" w14:textId="14198ABD" w:rsidR="00C44083" w:rsidRPr="000A563A" w:rsidRDefault="00C44083" w:rsidP="007C4CD6">
          <w:pPr>
            <w:pStyle w:val="CoverTitle"/>
            <w:spacing w:before="0"/>
            <w:jc w:val="right"/>
            <w:rPr>
              <w:color w:val="1881C4"/>
              <w:sz w:val="48"/>
            </w:rPr>
          </w:pPr>
          <w:r>
            <w:rPr>
              <w:color w:val="1881C4"/>
              <w:sz w:val="48"/>
            </w:rPr>
            <w:t>Metadata Handbook</w:t>
          </w:r>
        </w:p>
      </w:tc>
      <w:tc>
        <w:tcPr>
          <w:tcW w:w="1588" w:type="pct"/>
          <w:shd w:val="clear" w:color="auto" w:fill="auto"/>
          <w:vAlign w:val="center"/>
        </w:tcPr>
        <w:p w14:paraId="295F6933" w14:textId="77777777" w:rsidR="00C44083" w:rsidRPr="006A052E" w:rsidRDefault="00C44083">
          <w:pPr>
            <w:pStyle w:val="Header"/>
            <w:jc w:val="right"/>
          </w:pPr>
          <w:r>
            <w:rPr>
              <w:noProof/>
              <w:lang w:val="en-US"/>
            </w:rPr>
            <w:drawing>
              <wp:inline distT="0" distB="0" distL="0" distR="0" wp14:anchorId="295F6944" wp14:editId="295F6945">
                <wp:extent cx="1436073" cy="518077"/>
                <wp:effectExtent l="25400" t="0" r="11727" b="0"/>
                <wp:docPr id="8" name="Picture 32" descr="fonerw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erwa.eps"/>
                        <pic:cNvPicPr/>
                      </pic:nvPicPr>
                      <pic:blipFill>
                        <a:blip r:embed="rId1"/>
                        <a:stretch>
                          <a:fillRect/>
                        </a:stretch>
                      </pic:blipFill>
                      <pic:spPr>
                        <a:xfrm>
                          <a:off x="0" y="0"/>
                          <a:ext cx="1436730" cy="518314"/>
                        </a:xfrm>
                        <a:prstGeom prst="rect">
                          <a:avLst/>
                        </a:prstGeom>
                      </pic:spPr>
                    </pic:pic>
                  </a:graphicData>
                </a:graphic>
              </wp:inline>
            </w:drawing>
          </w:r>
        </w:p>
      </w:tc>
    </w:tr>
    <w:tr w:rsidR="00C44083" w14:paraId="295F69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5000" w:type="pct"/>
          <w:gridSpan w:val="2"/>
          <w:tcBorders>
            <w:top w:val="nil"/>
            <w:left w:val="nil"/>
            <w:bottom w:val="nil"/>
            <w:right w:val="nil"/>
          </w:tcBorders>
          <w:shd w:val="clear" w:color="auto" w:fill="auto"/>
          <w:vAlign w:val="center"/>
        </w:tcPr>
        <w:p w14:paraId="295F6935" w14:textId="2A7B882E" w:rsidR="00C44083" w:rsidRDefault="00C44083" w:rsidP="006A052E">
          <w:pPr>
            <w:spacing w:after="0" w:line="240" w:lineRule="auto"/>
            <w:jc w:val="right"/>
            <w:rPr>
              <w:noProof/>
              <w:lang w:val="en-US"/>
            </w:rPr>
          </w:pPr>
          <w:r>
            <w:rPr>
              <w:noProof/>
              <w:lang w:val="en-US"/>
            </w:rPr>
            <mc:AlternateContent>
              <mc:Choice Requires="wps">
                <w:drawing>
                  <wp:anchor distT="0" distB="0" distL="114300" distR="114300" simplePos="0" relativeHeight="251660288" behindDoc="1" locked="0" layoutInCell="1" allowOverlap="1" wp14:anchorId="295F6946" wp14:editId="70FCBA14">
                    <wp:simplePos x="0" y="0"/>
                    <wp:positionH relativeFrom="column">
                      <wp:posOffset>-47625</wp:posOffset>
                    </wp:positionH>
                    <wp:positionV relativeFrom="paragraph">
                      <wp:posOffset>66675</wp:posOffset>
                    </wp:positionV>
                    <wp:extent cx="5797550" cy="0"/>
                    <wp:effectExtent l="9525" t="9525" r="12700" b="952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7550" cy="0"/>
                            </a:xfrm>
                            <a:prstGeom prst="line">
                              <a:avLst/>
                            </a:prstGeom>
                            <a:noFill/>
                            <a:ln w="3175">
                              <a:solidFill>
                                <a:srgbClr val="557EB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E629D"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25pt" to="45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" strokecolor="#557eb9" strokeweight=".25pt">
                    <v:stroke dashstyle="dash"/>
                    <v:shadow opacity="22938f" offset="0"/>
                  </v:line>
                </w:pict>
              </mc:Fallback>
            </mc:AlternateContent>
          </w:r>
        </w:p>
      </w:tc>
    </w:tr>
  </w:tbl>
  <w:p w14:paraId="295F6937" w14:textId="77777777" w:rsidR="00C44083" w:rsidRDefault="00C4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85" w:type="dxa"/>
      <w:tblLayout w:type="fixed"/>
      <w:tblCellMar>
        <w:top w:w="28" w:type="dxa"/>
        <w:left w:w="57" w:type="dxa"/>
        <w:bottom w:w="28" w:type="dxa"/>
        <w:right w:w="57" w:type="dxa"/>
      </w:tblCellMar>
      <w:tblLook w:val="04A0" w:firstRow="1" w:lastRow="0" w:firstColumn="1" w:lastColumn="0" w:noHBand="0" w:noVBand="1"/>
    </w:tblPr>
    <w:tblGrid>
      <w:gridCol w:w="10329"/>
      <w:gridCol w:w="4808"/>
    </w:tblGrid>
    <w:tr w:rsidR="00C44083" w14:paraId="4999AD54" w14:textId="77777777">
      <w:trPr>
        <w:trHeight w:val="965"/>
      </w:trPr>
      <w:tc>
        <w:tcPr>
          <w:tcW w:w="3412" w:type="pct"/>
          <w:shd w:val="clear" w:color="auto" w:fill="auto"/>
          <w:vAlign w:val="center"/>
        </w:tcPr>
        <w:p w14:paraId="5A5E3BF0" w14:textId="6A0AC6D7" w:rsidR="00C44083" w:rsidRPr="000A563A" w:rsidRDefault="00C44083" w:rsidP="00983766">
          <w:pPr>
            <w:pStyle w:val="CoverTitle"/>
            <w:spacing w:before="0"/>
            <w:jc w:val="right"/>
            <w:rPr>
              <w:color w:val="1881C4"/>
              <w:sz w:val="48"/>
            </w:rPr>
          </w:pPr>
          <w:r w:rsidRPr="000A563A">
            <w:rPr>
              <w:color w:val="1881C4"/>
              <w:sz w:val="48"/>
            </w:rPr>
            <w:t xml:space="preserve"> </w:t>
          </w:r>
        </w:p>
      </w:tc>
      <w:tc>
        <w:tcPr>
          <w:tcW w:w="1588" w:type="pct"/>
          <w:shd w:val="clear" w:color="auto" w:fill="auto"/>
          <w:vAlign w:val="center"/>
        </w:tcPr>
        <w:p w14:paraId="6C2E5C59" w14:textId="77777777" w:rsidR="00C44083" w:rsidRPr="006A052E" w:rsidRDefault="00C44083">
          <w:pPr>
            <w:pStyle w:val="Header"/>
            <w:jc w:val="right"/>
          </w:pPr>
          <w:r>
            <w:rPr>
              <w:noProof/>
              <w:lang w:val="en-US"/>
            </w:rPr>
            <w:drawing>
              <wp:inline distT="0" distB="0" distL="0" distR="0" wp14:anchorId="3A9E67B5" wp14:editId="69FD6830">
                <wp:extent cx="1436073" cy="518077"/>
                <wp:effectExtent l="25400" t="0" r="11727" b="0"/>
                <wp:docPr id="16" name="Picture 32" descr="fonerw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erwa.eps"/>
                        <pic:cNvPicPr/>
                      </pic:nvPicPr>
                      <pic:blipFill>
                        <a:blip r:embed="rId1"/>
                        <a:stretch>
                          <a:fillRect/>
                        </a:stretch>
                      </pic:blipFill>
                      <pic:spPr>
                        <a:xfrm>
                          <a:off x="0" y="0"/>
                          <a:ext cx="1436730" cy="518314"/>
                        </a:xfrm>
                        <a:prstGeom prst="rect">
                          <a:avLst/>
                        </a:prstGeom>
                      </pic:spPr>
                    </pic:pic>
                  </a:graphicData>
                </a:graphic>
              </wp:inline>
            </w:drawing>
          </w:r>
        </w:p>
      </w:tc>
    </w:tr>
    <w:tr w:rsidR="00C44083" w14:paraId="0D8D60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5000" w:type="pct"/>
          <w:gridSpan w:val="2"/>
          <w:tcBorders>
            <w:top w:val="nil"/>
            <w:left w:val="nil"/>
            <w:bottom w:val="nil"/>
            <w:right w:val="nil"/>
          </w:tcBorders>
          <w:shd w:val="clear" w:color="auto" w:fill="auto"/>
          <w:vAlign w:val="center"/>
        </w:tcPr>
        <w:p w14:paraId="279B580B" w14:textId="1A29D35A" w:rsidR="00C44083" w:rsidRDefault="00762CDE" w:rsidP="00762CDE">
          <w:pPr>
            <w:spacing w:after="0" w:line="240" w:lineRule="auto"/>
            <w:jc w:val="center"/>
            <w:rPr>
              <w:noProof/>
              <w:lang w:val="en-US"/>
            </w:rPr>
          </w:pPr>
          <w:r>
            <w:rPr>
              <w:noProof/>
              <w:lang w:eastAsia="en-GB"/>
            </w:rPr>
            <w:t xml:space="preserve"> </w:t>
          </w:r>
        </w:p>
      </w:tc>
    </w:tr>
  </w:tbl>
  <w:p w14:paraId="03B766E6" w14:textId="77777777" w:rsidR="00C44083" w:rsidRDefault="00C4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A95"/>
    <w:multiLevelType w:val="hybridMultilevel"/>
    <w:tmpl w:val="49F0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508D9"/>
    <w:multiLevelType w:val="hybridMultilevel"/>
    <w:tmpl w:val="5FA2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125D"/>
    <w:multiLevelType w:val="hybridMultilevel"/>
    <w:tmpl w:val="42C62AC2"/>
    <w:lvl w:ilvl="0" w:tplc="9030EC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160630"/>
    <w:multiLevelType w:val="hybridMultilevel"/>
    <w:tmpl w:val="681C951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380CBC"/>
    <w:multiLevelType w:val="hybridMultilevel"/>
    <w:tmpl w:val="8C7C0398"/>
    <w:lvl w:ilvl="0" w:tplc="62C6D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61123"/>
    <w:multiLevelType w:val="hybridMultilevel"/>
    <w:tmpl w:val="98A0BC3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0B67D5"/>
    <w:multiLevelType w:val="hybridMultilevel"/>
    <w:tmpl w:val="4C9EB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6054D"/>
    <w:multiLevelType w:val="hybridMultilevel"/>
    <w:tmpl w:val="AE3804AC"/>
    <w:lvl w:ilvl="0" w:tplc="99FE509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E5F96"/>
    <w:multiLevelType w:val="hybridMultilevel"/>
    <w:tmpl w:val="CC186E7A"/>
    <w:lvl w:ilvl="0" w:tplc="9C3E8C0E">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C59B3"/>
    <w:multiLevelType w:val="hybridMultilevel"/>
    <w:tmpl w:val="964EC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00C04"/>
    <w:multiLevelType w:val="hybridMultilevel"/>
    <w:tmpl w:val="9B382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585A19"/>
    <w:multiLevelType w:val="hybridMultilevel"/>
    <w:tmpl w:val="739CB6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1A3F74"/>
    <w:multiLevelType w:val="hybridMultilevel"/>
    <w:tmpl w:val="D60E65C2"/>
    <w:lvl w:ilvl="0" w:tplc="4C087FFC">
      <w:start w:val="1"/>
      <w:numFmt w:val="decimal"/>
      <w:pStyle w:val="Numberedtext"/>
      <w:lvlText w:val="%1."/>
      <w:lvlJc w:val="left"/>
      <w:pPr>
        <w:tabs>
          <w:tab w:val="num" w:pos="567"/>
        </w:tabs>
        <w:ind w:left="0" w:firstLine="0"/>
      </w:pPr>
      <w:rPr>
        <w:rFonts w:ascii="Times New Roman" w:hAnsi="Times New Roman" w:hint="default"/>
        <w:b w:val="0"/>
        <w:i w:val="0"/>
      </w:rPr>
    </w:lvl>
    <w:lvl w:ilvl="1" w:tplc="00010409">
      <w:start w:val="1"/>
      <w:numFmt w:val="bullet"/>
      <w:lvlText w:val=""/>
      <w:lvlJc w:val="left"/>
      <w:pPr>
        <w:tabs>
          <w:tab w:val="num" w:pos="1440"/>
        </w:tabs>
        <w:ind w:left="1440" w:hanging="360"/>
      </w:pPr>
      <w:rPr>
        <w:rFonts w:ascii="Symbol" w:hAnsi="Symbol"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EE312E3"/>
    <w:multiLevelType w:val="hybridMultilevel"/>
    <w:tmpl w:val="0AB05332"/>
    <w:lvl w:ilvl="0" w:tplc="2B7453F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2732F"/>
    <w:multiLevelType w:val="hybridMultilevel"/>
    <w:tmpl w:val="A126AFFC"/>
    <w:lvl w:ilvl="0" w:tplc="B6EC3362">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655989"/>
    <w:multiLevelType w:val="hybridMultilevel"/>
    <w:tmpl w:val="A2041ACC"/>
    <w:lvl w:ilvl="0" w:tplc="89783BF4">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BB3ECF"/>
    <w:multiLevelType w:val="hybridMultilevel"/>
    <w:tmpl w:val="3932A1E4"/>
    <w:lvl w:ilvl="0" w:tplc="49245E7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425FB"/>
    <w:multiLevelType w:val="hybridMultilevel"/>
    <w:tmpl w:val="4570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72F1F"/>
    <w:multiLevelType w:val="hybridMultilevel"/>
    <w:tmpl w:val="52A2A140"/>
    <w:lvl w:ilvl="0" w:tplc="7C3A4C2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D1941"/>
    <w:multiLevelType w:val="hybridMultilevel"/>
    <w:tmpl w:val="89BE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586895"/>
    <w:multiLevelType w:val="hybridMultilevel"/>
    <w:tmpl w:val="44EA528A"/>
    <w:lvl w:ilvl="0" w:tplc="8A6CF2C0">
      <w:start w:val="1"/>
      <w:numFmt w:val="upperLetter"/>
      <w:lvlText w:val="%1)"/>
      <w:lvlJc w:val="left"/>
      <w:pPr>
        <w:ind w:left="480" w:hanging="360"/>
      </w:pPr>
      <w:rPr>
        <w:rFonts w:ascii="Arial" w:hAnsi="Arial" w:cs="Arial"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2">
    <w:nsid w:val="6ECF4414"/>
    <w:multiLevelType w:val="hybridMultilevel"/>
    <w:tmpl w:val="C4D81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nsid w:val="744425EB"/>
    <w:multiLevelType w:val="hybridMultilevel"/>
    <w:tmpl w:val="ADBC9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5A6CA0"/>
    <w:multiLevelType w:val="hybridMultilevel"/>
    <w:tmpl w:val="0EEA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B561E3"/>
    <w:multiLevelType w:val="hybridMultilevel"/>
    <w:tmpl w:val="E4B4887C"/>
    <w:lvl w:ilvl="0" w:tplc="7F346022">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7B03F7"/>
    <w:multiLevelType w:val="hybridMultilevel"/>
    <w:tmpl w:val="6C9060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694B71"/>
    <w:multiLevelType w:val="hybridMultilevel"/>
    <w:tmpl w:val="BB00A2D2"/>
    <w:lvl w:ilvl="0" w:tplc="E94ED5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23"/>
  </w:num>
  <w:num w:numId="4">
    <w:abstractNumId w:val="2"/>
  </w:num>
  <w:num w:numId="5">
    <w:abstractNumId w:val="10"/>
  </w:num>
  <w:num w:numId="6">
    <w:abstractNumId w:val="27"/>
  </w:num>
  <w:num w:numId="7">
    <w:abstractNumId w:val="5"/>
  </w:num>
  <w:num w:numId="8">
    <w:abstractNumId w:val="24"/>
  </w:num>
  <w:num w:numId="9">
    <w:abstractNumId w:val="1"/>
  </w:num>
  <w:num w:numId="10">
    <w:abstractNumId w:val="26"/>
  </w:num>
  <w:num w:numId="11">
    <w:abstractNumId w:val="17"/>
  </w:num>
  <w:num w:numId="12">
    <w:abstractNumId w:val="22"/>
  </w:num>
  <w:num w:numId="13">
    <w:abstractNumId w:val="4"/>
  </w:num>
  <w:num w:numId="14">
    <w:abstractNumId w:val="25"/>
  </w:num>
  <w:num w:numId="15">
    <w:abstractNumId w:val="0"/>
  </w:num>
  <w:num w:numId="16">
    <w:abstractNumId w:val="3"/>
  </w:num>
  <w:num w:numId="17">
    <w:abstractNumId w:val="15"/>
  </w:num>
  <w:num w:numId="18">
    <w:abstractNumId w:val="14"/>
  </w:num>
  <w:num w:numId="19">
    <w:abstractNumId w:val="21"/>
  </w:num>
  <w:num w:numId="20">
    <w:abstractNumId w:val="19"/>
  </w:num>
  <w:num w:numId="21">
    <w:abstractNumId w:val="9"/>
  </w:num>
  <w:num w:numId="22">
    <w:abstractNumId w:val="12"/>
  </w:num>
  <w:num w:numId="23">
    <w:abstractNumId w:val="11"/>
  </w:num>
  <w:num w:numId="24">
    <w:abstractNumId w:val="7"/>
  </w:num>
  <w:num w:numId="25">
    <w:abstractNumId w:val="16"/>
  </w:num>
  <w:num w:numId="26">
    <w:abstractNumId w:val="13"/>
  </w:num>
  <w:num w:numId="27">
    <w:abstractNumId w:val="29"/>
  </w:num>
  <w:num w:numId="28">
    <w:abstractNumId w:val="8"/>
  </w:num>
  <w:num w:numId="29">
    <w:abstractNumId w:val="18"/>
  </w:num>
  <w:num w:numId="30">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o:colormru v:ext="edit" colors="#557eb9,#6608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FB"/>
    <w:rsid w:val="0000493B"/>
    <w:rsid w:val="000065EE"/>
    <w:rsid w:val="0000692B"/>
    <w:rsid w:val="000069F4"/>
    <w:rsid w:val="00015DCF"/>
    <w:rsid w:val="000212FB"/>
    <w:rsid w:val="000225CE"/>
    <w:rsid w:val="000245AD"/>
    <w:rsid w:val="00026BFB"/>
    <w:rsid w:val="000318E5"/>
    <w:rsid w:val="000319C2"/>
    <w:rsid w:val="000323C5"/>
    <w:rsid w:val="000362AB"/>
    <w:rsid w:val="0004468F"/>
    <w:rsid w:val="000522AC"/>
    <w:rsid w:val="00054E60"/>
    <w:rsid w:val="00072FEE"/>
    <w:rsid w:val="00073F29"/>
    <w:rsid w:val="00090DBC"/>
    <w:rsid w:val="0009350B"/>
    <w:rsid w:val="000974A8"/>
    <w:rsid w:val="000A563A"/>
    <w:rsid w:val="000B3977"/>
    <w:rsid w:val="000C21F5"/>
    <w:rsid w:val="000D04D3"/>
    <w:rsid w:val="000E612C"/>
    <w:rsid w:val="000E7352"/>
    <w:rsid w:val="001119DF"/>
    <w:rsid w:val="00112B81"/>
    <w:rsid w:val="00120DE5"/>
    <w:rsid w:val="001234FA"/>
    <w:rsid w:val="00133A31"/>
    <w:rsid w:val="00133AED"/>
    <w:rsid w:val="00135400"/>
    <w:rsid w:val="00137F26"/>
    <w:rsid w:val="0014688F"/>
    <w:rsid w:val="00156E5E"/>
    <w:rsid w:val="00160A04"/>
    <w:rsid w:val="00161546"/>
    <w:rsid w:val="00165349"/>
    <w:rsid w:val="00183874"/>
    <w:rsid w:val="00185CA6"/>
    <w:rsid w:val="00190D8B"/>
    <w:rsid w:val="00195CA0"/>
    <w:rsid w:val="001A002B"/>
    <w:rsid w:val="001A2C35"/>
    <w:rsid w:val="001A6E5E"/>
    <w:rsid w:val="001B1C81"/>
    <w:rsid w:val="001B20C3"/>
    <w:rsid w:val="001C3ED0"/>
    <w:rsid w:val="001D060A"/>
    <w:rsid w:val="001D3CD5"/>
    <w:rsid w:val="001D6F75"/>
    <w:rsid w:val="001D739B"/>
    <w:rsid w:val="001E1B60"/>
    <w:rsid w:val="001E257B"/>
    <w:rsid w:val="001E66C9"/>
    <w:rsid w:val="001F48AD"/>
    <w:rsid w:val="002202DB"/>
    <w:rsid w:val="002338A4"/>
    <w:rsid w:val="00242D50"/>
    <w:rsid w:val="00262253"/>
    <w:rsid w:val="00262BDF"/>
    <w:rsid w:val="00266E58"/>
    <w:rsid w:val="00276FFF"/>
    <w:rsid w:val="0029073E"/>
    <w:rsid w:val="002B74B1"/>
    <w:rsid w:val="002C4C5D"/>
    <w:rsid w:val="002E1DD5"/>
    <w:rsid w:val="002E25EF"/>
    <w:rsid w:val="00300E84"/>
    <w:rsid w:val="0033507E"/>
    <w:rsid w:val="003400F6"/>
    <w:rsid w:val="0034485A"/>
    <w:rsid w:val="003456A5"/>
    <w:rsid w:val="00350F5C"/>
    <w:rsid w:val="003623B7"/>
    <w:rsid w:val="00366D52"/>
    <w:rsid w:val="0037073A"/>
    <w:rsid w:val="003736B5"/>
    <w:rsid w:val="0037757D"/>
    <w:rsid w:val="00390B46"/>
    <w:rsid w:val="003A19CC"/>
    <w:rsid w:val="003C2D0D"/>
    <w:rsid w:val="003C5405"/>
    <w:rsid w:val="003C6735"/>
    <w:rsid w:val="003D1883"/>
    <w:rsid w:val="003E3393"/>
    <w:rsid w:val="003F0570"/>
    <w:rsid w:val="00400513"/>
    <w:rsid w:val="004019B7"/>
    <w:rsid w:val="00411FD8"/>
    <w:rsid w:val="00423A68"/>
    <w:rsid w:val="00426D7D"/>
    <w:rsid w:val="00432CE3"/>
    <w:rsid w:val="00441B71"/>
    <w:rsid w:val="004517AF"/>
    <w:rsid w:val="0045204F"/>
    <w:rsid w:val="00454019"/>
    <w:rsid w:val="004545CD"/>
    <w:rsid w:val="004568FC"/>
    <w:rsid w:val="004620E0"/>
    <w:rsid w:val="004737CA"/>
    <w:rsid w:val="00484B02"/>
    <w:rsid w:val="00487161"/>
    <w:rsid w:val="004A2F0A"/>
    <w:rsid w:val="004B10B2"/>
    <w:rsid w:val="004B22AB"/>
    <w:rsid w:val="004C5093"/>
    <w:rsid w:val="004E2DA0"/>
    <w:rsid w:val="004E748E"/>
    <w:rsid w:val="00507862"/>
    <w:rsid w:val="00511D33"/>
    <w:rsid w:val="005156D2"/>
    <w:rsid w:val="005167AF"/>
    <w:rsid w:val="00521A46"/>
    <w:rsid w:val="005243CF"/>
    <w:rsid w:val="0052789A"/>
    <w:rsid w:val="00531243"/>
    <w:rsid w:val="0053304F"/>
    <w:rsid w:val="00533CB9"/>
    <w:rsid w:val="00533E17"/>
    <w:rsid w:val="00535A56"/>
    <w:rsid w:val="005404D9"/>
    <w:rsid w:val="00546914"/>
    <w:rsid w:val="0054743E"/>
    <w:rsid w:val="00551C21"/>
    <w:rsid w:val="00552CE5"/>
    <w:rsid w:val="005558B3"/>
    <w:rsid w:val="00561047"/>
    <w:rsid w:val="00562663"/>
    <w:rsid w:val="00563021"/>
    <w:rsid w:val="00563B8E"/>
    <w:rsid w:val="00590F2B"/>
    <w:rsid w:val="005A07C9"/>
    <w:rsid w:val="005A6ECE"/>
    <w:rsid w:val="005E1057"/>
    <w:rsid w:val="005E4C5E"/>
    <w:rsid w:val="005F2184"/>
    <w:rsid w:val="005F2924"/>
    <w:rsid w:val="006003D1"/>
    <w:rsid w:val="00604696"/>
    <w:rsid w:val="00612BB2"/>
    <w:rsid w:val="00621629"/>
    <w:rsid w:val="00626DEF"/>
    <w:rsid w:val="006366DD"/>
    <w:rsid w:val="0065088B"/>
    <w:rsid w:val="006517EF"/>
    <w:rsid w:val="0065685F"/>
    <w:rsid w:val="0066071A"/>
    <w:rsid w:val="006641B4"/>
    <w:rsid w:val="00671687"/>
    <w:rsid w:val="00684A57"/>
    <w:rsid w:val="006A052E"/>
    <w:rsid w:val="006B5A61"/>
    <w:rsid w:val="006C4FD4"/>
    <w:rsid w:val="006C6A8C"/>
    <w:rsid w:val="006E1FA4"/>
    <w:rsid w:val="006E27AB"/>
    <w:rsid w:val="006E45EC"/>
    <w:rsid w:val="006F457F"/>
    <w:rsid w:val="00703362"/>
    <w:rsid w:val="00703A92"/>
    <w:rsid w:val="0070445C"/>
    <w:rsid w:val="007126BE"/>
    <w:rsid w:val="00712772"/>
    <w:rsid w:val="00714708"/>
    <w:rsid w:val="007274D0"/>
    <w:rsid w:val="0074448E"/>
    <w:rsid w:val="00754175"/>
    <w:rsid w:val="00754F9A"/>
    <w:rsid w:val="00760F5D"/>
    <w:rsid w:val="00762CDE"/>
    <w:rsid w:val="00765BCD"/>
    <w:rsid w:val="00766D35"/>
    <w:rsid w:val="007719B5"/>
    <w:rsid w:val="00776E9E"/>
    <w:rsid w:val="00784D1F"/>
    <w:rsid w:val="00791498"/>
    <w:rsid w:val="00796572"/>
    <w:rsid w:val="007A2B87"/>
    <w:rsid w:val="007A2D1C"/>
    <w:rsid w:val="007B05DB"/>
    <w:rsid w:val="007C4A85"/>
    <w:rsid w:val="007C4CD6"/>
    <w:rsid w:val="007E523E"/>
    <w:rsid w:val="007E649F"/>
    <w:rsid w:val="007F49D2"/>
    <w:rsid w:val="007F6ACD"/>
    <w:rsid w:val="008012D7"/>
    <w:rsid w:val="00830CD1"/>
    <w:rsid w:val="00832BDE"/>
    <w:rsid w:val="008363D4"/>
    <w:rsid w:val="00845295"/>
    <w:rsid w:val="0086596B"/>
    <w:rsid w:val="00866594"/>
    <w:rsid w:val="00871606"/>
    <w:rsid w:val="008729DF"/>
    <w:rsid w:val="00873F11"/>
    <w:rsid w:val="00875C4E"/>
    <w:rsid w:val="00880375"/>
    <w:rsid w:val="00884658"/>
    <w:rsid w:val="008853C3"/>
    <w:rsid w:val="00890514"/>
    <w:rsid w:val="00892B0F"/>
    <w:rsid w:val="008935BE"/>
    <w:rsid w:val="0089599C"/>
    <w:rsid w:val="00896ED0"/>
    <w:rsid w:val="008A23A3"/>
    <w:rsid w:val="008A41D4"/>
    <w:rsid w:val="008C6AD8"/>
    <w:rsid w:val="008E6750"/>
    <w:rsid w:val="008E7D6A"/>
    <w:rsid w:val="00904858"/>
    <w:rsid w:val="009144CB"/>
    <w:rsid w:val="0092337C"/>
    <w:rsid w:val="00934815"/>
    <w:rsid w:val="00946546"/>
    <w:rsid w:val="00953A52"/>
    <w:rsid w:val="00971B25"/>
    <w:rsid w:val="00972B95"/>
    <w:rsid w:val="00973C1A"/>
    <w:rsid w:val="00977C30"/>
    <w:rsid w:val="00982325"/>
    <w:rsid w:val="00983766"/>
    <w:rsid w:val="009A1024"/>
    <w:rsid w:val="009D31C6"/>
    <w:rsid w:val="009D67A9"/>
    <w:rsid w:val="009E4CEB"/>
    <w:rsid w:val="009F2663"/>
    <w:rsid w:val="00A01867"/>
    <w:rsid w:val="00A145AB"/>
    <w:rsid w:val="00A1514B"/>
    <w:rsid w:val="00A211E6"/>
    <w:rsid w:val="00A24D1A"/>
    <w:rsid w:val="00A30743"/>
    <w:rsid w:val="00A315FE"/>
    <w:rsid w:val="00A31C40"/>
    <w:rsid w:val="00A3551E"/>
    <w:rsid w:val="00A40EDF"/>
    <w:rsid w:val="00A5718E"/>
    <w:rsid w:val="00A575FB"/>
    <w:rsid w:val="00A61645"/>
    <w:rsid w:val="00A62012"/>
    <w:rsid w:val="00A8645A"/>
    <w:rsid w:val="00A86B13"/>
    <w:rsid w:val="00AB42D0"/>
    <w:rsid w:val="00AB5C28"/>
    <w:rsid w:val="00AC3605"/>
    <w:rsid w:val="00AD3824"/>
    <w:rsid w:val="00AF1291"/>
    <w:rsid w:val="00AF2777"/>
    <w:rsid w:val="00AF286A"/>
    <w:rsid w:val="00AF3696"/>
    <w:rsid w:val="00B048CA"/>
    <w:rsid w:val="00B12984"/>
    <w:rsid w:val="00B16A8A"/>
    <w:rsid w:val="00B21B85"/>
    <w:rsid w:val="00B2292B"/>
    <w:rsid w:val="00B40E94"/>
    <w:rsid w:val="00B464E2"/>
    <w:rsid w:val="00B53A91"/>
    <w:rsid w:val="00B5429E"/>
    <w:rsid w:val="00B6360F"/>
    <w:rsid w:val="00B84C13"/>
    <w:rsid w:val="00BA3E48"/>
    <w:rsid w:val="00BA5465"/>
    <w:rsid w:val="00BA6B69"/>
    <w:rsid w:val="00BB54FF"/>
    <w:rsid w:val="00BD4C91"/>
    <w:rsid w:val="00BD5277"/>
    <w:rsid w:val="00BD74F2"/>
    <w:rsid w:val="00BE1145"/>
    <w:rsid w:val="00BE31A4"/>
    <w:rsid w:val="00BE783A"/>
    <w:rsid w:val="00C16692"/>
    <w:rsid w:val="00C228E4"/>
    <w:rsid w:val="00C3106F"/>
    <w:rsid w:val="00C348ED"/>
    <w:rsid w:val="00C35B90"/>
    <w:rsid w:val="00C36D9B"/>
    <w:rsid w:val="00C44083"/>
    <w:rsid w:val="00C50E92"/>
    <w:rsid w:val="00C602D1"/>
    <w:rsid w:val="00C64EA7"/>
    <w:rsid w:val="00C65382"/>
    <w:rsid w:val="00C67FBD"/>
    <w:rsid w:val="00C7508F"/>
    <w:rsid w:val="00C85181"/>
    <w:rsid w:val="00C921E5"/>
    <w:rsid w:val="00C94629"/>
    <w:rsid w:val="00C95732"/>
    <w:rsid w:val="00C973BB"/>
    <w:rsid w:val="00CA5592"/>
    <w:rsid w:val="00CA5809"/>
    <w:rsid w:val="00CB1139"/>
    <w:rsid w:val="00CC4C9D"/>
    <w:rsid w:val="00CD501D"/>
    <w:rsid w:val="00CE23C9"/>
    <w:rsid w:val="00CE268B"/>
    <w:rsid w:val="00CE5B7C"/>
    <w:rsid w:val="00D00789"/>
    <w:rsid w:val="00D16289"/>
    <w:rsid w:val="00D20977"/>
    <w:rsid w:val="00D23EDD"/>
    <w:rsid w:val="00D25252"/>
    <w:rsid w:val="00D316BE"/>
    <w:rsid w:val="00D43B63"/>
    <w:rsid w:val="00D52625"/>
    <w:rsid w:val="00D53688"/>
    <w:rsid w:val="00D55918"/>
    <w:rsid w:val="00D575D0"/>
    <w:rsid w:val="00D62B31"/>
    <w:rsid w:val="00D6395D"/>
    <w:rsid w:val="00D63AA7"/>
    <w:rsid w:val="00D67A36"/>
    <w:rsid w:val="00D721F2"/>
    <w:rsid w:val="00D73FBD"/>
    <w:rsid w:val="00D856AE"/>
    <w:rsid w:val="00D86531"/>
    <w:rsid w:val="00D91718"/>
    <w:rsid w:val="00D94F4B"/>
    <w:rsid w:val="00DA38A2"/>
    <w:rsid w:val="00DD416C"/>
    <w:rsid w:val="00DD5073"/>
    <w:rsid w:val="00DE4EEE"/>
    <w:rsid w:val="00DE698F"/>
    <w:rsid w:val="00DE6CD2"/>
    <w:rsid w:val="00DE7ECD"/>
    <w:rsid w:val="00DF2305"/>
    <w:rsid w:val="00DF363A"/>
    <w:rsid w:val="00DF6160"/>
    <w:rsid w:val="00E048AD"/>
    <w:rsid w:val="00E051B9"/>
    <w:rsid w:val="00E10B5F"/>
    <w:rsid w:val="00E14618"/>
    <w:rsid w:val="00E32998"/>
    <w:rsid w:val="00E45F87"/>
    <w:rsid w:val="00E57EDC"/>
    <w:rsid w:val="00E60F52"/>
    <w:rsid w:val="00E74E42"/>
    <w:rsid w:val="00E91FE1"/>
    <w:rsid w:val="00EB4DAF"/>
    <w:rsid w:val="00EC06B0"/>
    <w:rsid w:val="00EC0CC5"/>
    <w:rsid w:val="00EC6DCA"/>
    <w:rsid w:val="00ED2B92"/>
    <w:rsid w:val="00ED4C45"/>
    <w:rsid w:val="00ED50B8"/>
    <w:rsid w:val="00ED777F"/>
    <w:rsid w:val="00ED78C3"/>
    <w:rsid w:val="00F02E7D"/>
    <w:rsid w:val="00F04449"/>
    <w:rsid w:val="00F11FF3"/>
    <w:rsid w:val="00F12629"/>
    <w:rsid w:val="00F40028"/>
    <w:rsid w:val="00F400EB"/>
    <w:rsid w:val="00F61256"/>
    <w:rsid w:val="00F6601C"/>
    <w:rsid w:val="00F71216"/>
    <w:rsid w:val="00F76D63"/>
    <w:rsid w:val="00F84CAA"/>
    <w:rsid w:val="00F95B15"/>
    <w:rsid w:val="00FA128D"/>
    <w:rsid w:val="00FA58DB"/>
    <w:rsid w:val="00FA63A1"/>
    <w:rsid w:val="00FB3FFB"/>
    <w:rsid w:val="00FB6A97"/>
    <w:rsid w:val="00FC380E"/>
    <w:rsid w:val="00FD7DD8"/>
    <w:rsid w:val="00FE09EE"/>
    <w:rsid w:val="00FE38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557eb9,#660824"/>
    </o:shapedefaults>
    <o:shapelayout v:ext="edit">
      <o:idmap v:ext="edit" data="1"/>
    </o:shapelayout>
  </w:shapeDefaults>
  <w:decimalSymbol w:val="."/>
  <w:listSeparator w:val=","/>
  <w14:docId w14:val="295F68DC"/>
  <w15:docId w15:val="{9370D68B-3E0F-4BC1-8970-4FA27E92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lsdException w:name="Medium Grid 1 Accent 3"/>
    <w:lsdException w:name="Medium Grid 2 Accent 3" w:uiPriority="68"/>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FB"/>
    <w:pPr>
      <w:spacing w:after="200" w:line="276" w:lineRule="auto"/>
    </w:pPr>
    <w:rPr>
      <w:sz w:val="22"/>
      <w:szCs w:val="22"/>
      <w:lang w:eastAsia="en-US"/>
    </w:rPr>
  </w:style>
  <w:style w:type="paragraph" w:styleId="Heading1">
    <w:name w:val="heading 1"/>
    <w:next w:val="Body"/>
    <w:link w:val="Heading1Char"/>
    <w:qFormat/>
    <w:rsid w:val="000212FB"/>
    <w:pPr>
      <w:tabs>
        <w:tab w:val="left" w:pos="567"/>
      </w:tabs>
      <w:spacing w:after="240" w:line="276" w:lineRule="auto"/>
      <w:outlineLvl w:val="0"/>
    </w:pPr>
    <w:rPr>
      <w:color w:val="4D4F53"/>
      <w:sz w:val="40"/>
      <w:szCs w:val="40"/>
      <w:lang w:eastAsia="en-US"/>
    </w:rPr>
  </w:style>
  <w:style w:type="paragraph" w:styleId="Heading2">
    <w:name w:val="heading 2"/>
    <w:basedOn w:val="Normal"/>
    <w:next w:val="Body"/>
    <w:link w:val="Heading2Char"/>
    <w:unhideWhenUsed/>
    <w:qFormat/>
    <w:rsid w:val="000212FB"/>
    <w:pPr>
      <w:keepNext/>
      <w:keepLines/>
      <w:spacing w:before="200" w:after="120"/>
      <w:outlineLvl w:val="1"/>
    </w:pPr>
    <w:rPr>
      <w:rFonts w:eastAsia="Times New Roman"/>
      <w:b/>
      <w:bCs/>
      <w:color w:val="00247D"/>
      <w:sz w:val="24"/>
      <w:szCs w:val="26"/>
    </w:rPr>
  </w:style>
  <w:style w:type="paragraph" w:styleId="Heading3">
    <w:name w:val="heading 3"/>
    <w:basedOn w:val="Normal"/>
    <w:next w:val="Normal"/>
    <w:link w:val="Heading3Char"/>
    <w:unhideWhenUsed/>
    <w:qFormat/>
    <w:rsid w:val="000212FB"/>
    <w:pPr>
      <w:keepNext/>
      <w:keepLines/>
      <w:spacing w:before="200" w:after="0"/>
      <w:outlineLvl w:val="2"/>
    </w:pPr>
    <w:rPr>
      <w:rFonts w:eastAsia="Times New Roman"/>
      <w:b/>
      <w:bCs/>
      <w:color w:val="00247D"/>
    </w:rPr>
  </w:style>
  <w:style w:type="paragraph" w:styleId="Heading4">
    <w:name w:val="heading 4"/>
    <w:basedOn w:val="Normal"/>
    <w:next w:val="Normal"/>
    <w:link w:val="Heading4Char"/>
    <w:qFormat/>
    <w:rsid w:val="00983766"/>
    <w:pPr>
      <w:spacing w:before="240" w:after="60" w:line="240" w:lineRule="auto"/>
      <w:outlineLvl w:val="3"/>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12FB"/>
    <w:pPr>
      <w:tabs>
        <w:tab w:val="center" w:pos="4513"/>
        <w:tab w:val="right" w:pos="9026"/>
      </w:tabs>
      <w:spacing w:after="0" w:line="240" w:lineRule="auto"/>
    </w:pPr>
  </w:style>
  <w:style w:type="character" w:customStyle="1" w:styleId="HeaderChar">
    <w:name w:val="Header Char"/>
    <w:basedOn w:val="DefaultParagraphFont"/>
    <w:link w:val="Header"/>
    <w:rsid w:val="000212FB"/>
  </w:style>
  <w:style w:type="paragraph" w:styleId="Footer">
    <w:name w:val="footer"/>
    <w:basedOn w:val="Normal"/>
    <w:link w:val="FooterChar"/>
    <w:unhideWhenUsed/>
    <w:rsid w:val="000212FB"/>
    <w:pPr>
      <w:tabs>
        <w:tab w:val="center" w:pos="4513"/>
        <w:tab w:val="right" w:pos="9026"/>
      </w:tabs>
      <w:spacing w:after="0" w:line="240" w:lineRule="auto"/>
    </w:pPr>
  </w:style>
  <w:style w:type="character" w:customStyle="1" w:styleId="FooterChar">
    <w:name w:val="Footer Char"/>
    <w:basedOn w:val="DefaultParagraphFont"/>
    <w:link w:val="Footer"/>
    <w:rsid w:val="000212FB"/>
  </w:style>
  <w:style w:type="table" w:styleId="TableGrid">
    <w:name w:val="Table Grid"/>
    <w:basedOn w:val="TableNormal"/>
    <w:uiPriority w:val="59"/>
    <w:rsid w:val="0002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0212FB"/>
    <w:pPr>
      <w:spacing w:after="0" w:line="240" w:lineRule="auto"/>
    </w:pPr>
    <w:rPr>
      <w:rFonts w:ascii="Tahoma" w:hAnsi="Tahoma" w:cs="Tahoma"/>
      <w:sz w:val="16"/>
      <w:szCs w:val="16"/>
    </w:rPr>
  </w:style>
  <w:style w:type="character" w:customStyle="1" w:styleId="BalloonTextChar">
    <w:name w:val="Balloon Text Char"/>
    <w:link w:val="BalloonText"/>
    <w:rsid w:val="000212FB"/>
    <w:rPr>
      <w:rFonts w:ascii="Tahoma" w:hAnsi="Tahoma" w:cs="Tahoma"/>
      <w:sz w:val="16"/>
      <w:szCs w:val="16"/>
    </w:rPr>
  </w:style>
  <w:style w:type="paragraph" w:customStyle="1" w:styleId="CoverTitle">
    <w:name w:val="Cover Title"/>
    <w:qFormat/>
    <w:rsid w:val="003A19CC"/>
    <w:pPr>
      <w:spacing w:before="480"/>
    </w:pPr>
    <w:rPr>
      <w:b/>
      <w:color w:val="4F81BD" w:themeColor="accent1"/>
      <w:sz w:val="56"/>
      <w:szCs w:val="56"/>
      <w:lang w:eastAsia="en-US"/>
    </w:rPr>
  </w:style>
  <w:style w:type="paragraph" w:customStyle="1" w:styleId="Confidential">
    <w:name w:val="Confidential"/>
    <w:basedOn w:val="Normal"/>
    <w:qFormat/>
    <w:rsid w:val="000212FB"/>
    <w:pPr>
      <w:spacing w:before="200" w:after="0" w:line="240" w:lineRule="auto"/>
    </w:pPr>
    <w:rPr>
      <w:b/>
      <w:color w:val="4D4F53"/>
      <w:sz w:val="40"/>
    </w:rPr>
  </w:style>
  <w:style w:type="paragraph" w:customStyle="1" w:styleId="CoverSubtitle">
    <w:name w:val="Cover Subtitle"/>
    <w:basedOn w:val="Confidential"/>
    <w:qFormat/>
    <w:rsid w:val="000212FB"/>
    <w:rPr>
      <w:b w:val="0"/>
    </w:rPr>
  </w:style>
  <w:style w:type="paragraph" w:customStyle="1" w:styleId="Author">
    <w:name w:val="Author"/>
    <w:basedOn w:val="Normal"/>
    <w:qFormat/>
    <w:rsid w:val="000212FB"/>
    <w:pPr>
      <w:spacing w:before="360" w:after="0" w:line="240" w:lineRule="auto"/>
    </w:pPr>
    <w:rPr>
      <w:b/>
      <w:color w:val="00247D"/>
      <w:sz w:val="24"/>
    </w:rPr>
  </w:style>
  <w:style w:type="numbering" w:customStyle="1" w:styleId="Style1">
    <w:name w:val="Style1"/>
    <w:basedOn w:val="NoList"/>
    <w:uiPriority w:val="99"/>
    <w:rsid w:val="000212FB"/>
    <w:pPr>
      <w:numPr>
        <w:numId w:val="1"/>
      </w:numPr>
    </w:pPr>
  </w:style>
  <w:style w:type="paragraph" w:customStyle="1" w:styleId="Body">
    <w:name w:val="Body"/>
    <w:basedOn w:val="Normal"/>
    <w:uiPriority w:val="99"/>
    <w:qFormat/>
    <w:rsid w:val="000212FB"/>
    <w:pPr>
      <w:spacing w:before="200" w:after="120" w:line="240" w:lineRule="auto"/>
      <w:jc w:val="both"/>
    </w:pPr>
  </w:style>
  <w:style w:type="character" w:customStyle="1" w:styleId="Heading2Char">
    <w:name w:val="Heading 2 Char"/>
    <w:link w:val="Heading2"/>
    <w:rsid w:val="000212FB"/>
    <w:rPr>
      <w:rFonts w:ascii="Arial" w:eastAsia="Times New Roman" w:hAnsi="Arial" w:cs="Times New Roman"/>
      <w:b/>
      <w:bCs/>
      <w:color w:val="00247D"/>
      <w:sz w:val="24"/>
      <w:szCs w:val="26"/>
    </w:rPr>
  </w:style>
  <w:style w:type="numbering" w:customStyle="1" w:styleId="Bullet1">
    <w:name w:val="Bullet 1"/>
    <w:basedOn w:val="NoList"/>
    <w:uiPriority w:val="99"/>
    <w:rsid w:val="000212FB"/>
    <w:pPr>
      <w:numPr>
        <w:numId w:val="2"/>
      </w:numPr>
    </w:pPr>
  </w:style>
  <w:style w:type="paragraph" w:styleId="ListParagraph">
    <w:name w:val="List Paragraph"/>
    <w:basedOn w:val="Normal"/>
    <w:link w:val="ListParagraphChar"/>
    <w:uiPriority w:val="34"/>
    <w:qFormat/>
    <w:rsid w:val="000212FB"/>
    <w:pPr>
      <w:ind w:left="720"/>
      <w:contextualSpacing/>
    </w:pPr>
  </w:style>
  <w:style w:type="paragraph" w:styleId="ListBullet">
    <w:name w:val="List Bullet"/>
    <w:basedOn w:val="Normal"/>
    <w:uiPriority w:val="99"/>
    <w:unhideWhenUsed/>
    <w:qFormat/>
    <w:rsid w:val="000212FB"/>
    <w:pPr>
      <w:numPr>
        <w:numId w:val="3"/>
      </w:numPr>
      <w:tabs>
        <w:tab w:val="clear" w:pos="567"/>
        <w:tab w:val="num" w:pos="426"/>
      </w:tabs>
      <w:spacing w:before="80" w:after="40" w:line="240" w:lineRule="auto"/>
      <w:ind w:left="425" w:right="11" w:hanging="425"/>
      <w:contextualSpacing/>
      <w:jc w:val="both"/>
    </w:pPr>
    <w:rPr>
      <w:rFonts w:cs="Arial"/>
    </w:rPr>
  </w:style>
  <w:style w:type="numbering" w:customStyle="1" w:styleId="PwCListBullets1">
    <w:name w:val="PwC List Bullets 1"/>
    <w:uiPriority w:val="99"/>
    <w:rsid w:val="000212FB"/>
    <w:pPr>
      <w:numPr>
        <w:numId w:val="3"/>
      </w:numPr>
    </w:pPr>
  </w:style>
  <w:style w:type="paragraph" w:styleId="ListBullet2">
    <w:name w:val="List Bullet 2"/>
    <w:basedOn w:val="Normal"/>
    <w:uiPriority w:val="14"/>
    <w:unhideWhenUsed/>
    <w:qFormat/>
    <w:rsid w:val="000212FB"/>
    <w:pPr>
      <w:numPr>
        <w:ilvl w:val="1"/>
        <w:numId w:val="3"/>
      </w:numPr>
      <w:tabs>
        <w:tab w:val="clear" w:pos="1134"/>
        <w:tab w:val="num" w:pos="851"/>
      </w:tabs>
      <w:spacing w:before="40" w:after="40" w:line="240" w:lineRule="auto"/>
      <w:ind w:left="851" w:hanging="431"/>
      <w:contextualSpacing/>
    </w:pPr>
    <w:rPr>
      <w:szCs w:val="20"/>
    </w:rPr>
  </w:style>
  <w:style w:type="paragraph" w:styleId="ListBullet3">
    <w:name w:val="List Bullet 3"/>
    <w:basedOn w:val="Normal"/>
    <w:uiPriority w:val="14"/>
    <w:unhideWhenUsed/>
    <w:qFormat/>
    <w:rsid w:val="000212FB"/>
    <w:pPr>
      <w:numPr>
        <w:ilvl w:val="2"/>
        <w:numId w:val="3"/>
      </w:numPr>
      <w:tabs>
        <w:tab w:val="clear" w:pos="1701"/>
        <w:tab w:val="num" w:pos="1276"/>
      </w:tabs>
      <w:spacing w:before="40" w:after="40" w:line="240" w:lineRule="auto"/>
      <w:ind w:left="1276" w:hanging="425"/>
      <w:contextualSpacing/>
    </w:pPr>
    <w:rPr>
      <w:szCs w:val="20"/>
    </w:rPr>
  </w:style>
  <w:style w:type="paragraph" w:styleId="ListBullet4">
    <w:name w:val="List Bullet 4"/>
    <w:basedOn w:val="Normal"/>
    <w:uiPriority w:val="14"/>
    <w:unhideWhenUsed/>
    <w:rsid w:val="000212FB"/>
    <w:pPr>
      <w:numPr>
        <w:ilvl w:val="3"/>
        <w:numId w:val="3"/>
      </w:numPr>
      <w:spacing w:after="240" w:line="240" w:lineRule="atLeast"/>
      <w:contextualSpacing/>
    </w:pPr>
    <w:rPr>
      <w:sz w:val="24"/>
      <w:szCs w:val="20"/>
    </w:rPr>
  </w:style>
  <w:style w:type="paragraph" w:styleId="ListBullet5">
    <w:name w:val="List Bullet 5"/>
    <w:basedOn w:val="Normal"/>
    <w:uiPriority w:val="13"/>
    <w:unhideWhenUsed/>
    <w:rsid w:val="000212FB"/>
    <w:pPr>
      <w:numPr>
        <w:ilvl w:val="4"/>
        <w:numId w:val="3"/>
      </w:numPr>
      <w:spacing w:after="240" w:line="240" w:lineRule="atLeast"/>
      <w:contextualSpacing/>
    </w:pPr>
    <w:rPr>
      <w:sz w:val="24"/>
      <w:szCs w:val="20"/>
    </w:rPr>
  </w:style>
  <w:style w:type="paragraph" w:customStyle="1" w:styleId="TableHeading">
    <w:name w:val="Table Heading"/>
    <w:qFormat/>
    <w:rsid w:val="000212FB"/>
    <w:pPr>
      <w:spacing w:before="120" w:after="80"/>
    </w:pPr>
    <w:rPr>
      <w:b/>
      <w:sz w:val="22"/>
      <w:szCs w:val="22"/>
      <w:lang w:eastAsia="en-US"/>
    </w:rPr>
  </w:style>
  <w:style w:type="paragraph" w:customStyle="1" w:styleId="TableText">
    <w:name w:val="Table Text"/>
    <w:basedOn w:val="Body"/>
    <w:qFormat/>
    <w:rsid w:val="000212FB"/>
    <w:pPr>
      <w:keepLines/>
      <w:spacing w:before="80"/>
      <w:jc w:val="left"/>
    </w:pPr>
  </w:style>
  <w:style w:type="character" w:customStyle="1" w:styleId="Heading1Char">
    <w:name w:val="Heading 1 Char"/>
    <w:link w:val="Heading1"/>
    <w:rsid w:val="000212FB"/>
    <w:rPr>
      <w:rFonts w:ascii="Arial" w:hAnsi="Arial"/>
      <w:color w:val="4D4F53"/>
      <w:sz w:val="40"/>
      <w:szCs w:val="40"/>
    </w:rPr>
  </w:style>
  <w:style w:type="character" w:styleId="Strong">
    <w:name w:val="Strong"/>
    <w:uiPriority w:val="22"/>
    <w:qFormat/>
    <w:rsid w:val="000212FB"/>
    <w:rPr>
      <w:b/>
      <w:bCs/>
    </w:rPr>
  </w:style>
  <w:style w:type="character" w:customStyle="1" w:styleId="ListParagraphChar">
    <w:name w:val="List Paragraph Char"/>
    <w:link w:val="ListParagraph"/>
    <w:uiPriority w:val="34"/>
    <w:locked/>
    <w:rsid w:val="000212FB"/>
    <w:rPr>
      <w:rFonts w:ascii="Arial" w:hAnsi="Arial"/>
    </w:rPr>
  </w:style>
  <w:style w:type="paragraph" w:customStyle="1" w:styleId="AnnexHeading1">
    <w:name w:val="Annex Heading 1"/>
    <w:next w:val="Body"/>
    <w:qFormat/>
    <w:rsid w:val="000212FB"/>
    <w:pPr>
      <w:spacing w:after="200" w:line="276" w:lineRule="auto"/>
      <w:ind w:left="1764" w:hanging="1764"/>
    </w:pPr>
    <w:rPr>
      <w:color w:val="4D4F53"/>
      <w:sz w:val="40"/>
      <w:szCs w:val="40"/>
      <w:lang w:eastAsia="en-US"/>
    </w:rPr>
  </w:style>
  <w:style w:type="paragraph" w:customStyle="1" w:styleId="TableTitle">
    <w:name w:val="Table Title"/>
    <w:basedOn w:val="Heading2"/>
    <w:qFormat/>
    <w:rsid w:val="000212FB"/>
    <w:rPr>
      <w:b w:val="0"/>
      <w:i/>
    </w:rPr>
  </w:style>
  <w:style w:type="paragraph" w:customStyle="1" w:styleId="TableRowHeading">
    <w:name w:val="Table Row Heading"/>
    <w:basedOn w:val="TableText"/>
    <w:qFormat/>
    <w:rsid w:val="000212FB"/>
    <w:pPr>
      <w:spacing w:after="80"/>
    </w:pPr>
    <w:rPr>
      <w:i/>
      <w:color w:val="00247D"/>
    </w:rPr>
  </w:style>
  <w:style w:type="paragraph" w:customStyle="1" w:styleId="BodyBOLD">
    <w:name w:val="Body BOLD"/>
    <w:basedOn w:val="Body"/>
    <w:qFormat/>
    <w:rsid w:val="000212FB"/>
    <w:rPr>
      <w:b/>
    </w:rPr>
  </w:style>
  <w:style w:type="paragraph" w:customStyle="1" w:styleId="TableHeadingBlueItalic">
    <w:name w:val="Table Heading Blue Italic"/>
    <w:basedOn w:val="TableHeading"/>
    <w:qFormat/>
    <w:rsid w:val="000212FB"/>
    <w:rPr>
      <w:i/>
      <w:color w:val="00247D"/>
    </w:rPr>
  </w:style>
  <w:style w:type="paragraph" w:customStyle="1" w:styleId="TableTextGrey">
    <w:name w:val="Table Text Grey"/>
    <w:basedOn w:val="TableText"/>
    <w:qFormat/>
    <w:rsid w:val="000212FB"/>
    <w:rPr>
      <w:color w:val="4D4F53"/>
    </w:rPr>
  </w:style>
  <w:style w:type="paragraph" w:customStyle="1" w:styleId="Tablespacer">
    <w:name w:val="Table spacer"/>
    <w:basedOn w:val="Normal"/>
    <w:next w:val="Body"/>
    <w:qFormat/>
    <w:rsid w:val="000212FB"/>
    <w:pPr>
      <w:spacing w:before="120" w:after="0" w:line="240" w:lineRule="auto"/>
    </w:pPr>
    <w:rPr>
      <w:sz w:val="16"/>
    </w:rPr>
  </w:style>
  <w:style w:type="character" w:styleId="PageNumber">
    <w:name w:val="page number"/>
    <w:basedOn w:val="DefaultParagraphFont"/>
    <w:unhideWhenUsed/>
    <w:rsid w:val="000212FB"/>
  </w:style>
  <w:style w:type="character" w:customStyle="1" w:styleId="Heading3Char">
    <w:name w:val="Heading 3 Char"/>
    <w:link w:val="Heading3"/>
    <w:rsid w:val="000212FB"/>
    <w:rPr>
      <w:rFonts w:ascii="Arial" w:eastAsia="Times New Roman" w:hAnsi="Arial" w:cs="Times New Roman"/>
      <w:b/>
      <w:bCs/>
      <w:color w:val="00247D"/>
    </w:rPr>
  </w:style>
  <w:style w:type="table" w:customStyle="1" w:styleId="LightShading1">
    <w:name w:val="Light Shading1"/>
    <w:basedOn w:val="TableNormal"/>
    <w:uiPriority w:val="60"/>
    <w:rsid w:val="000212FB"/>
    <w:rPr>
      <w:color w:val="393B3E"/>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List1">
    <w:name w:val="Light List1"/>
    <w:basedOn w:val="TableNormal"/>
    <w:uiPriority w:val="61"/>
    <w:rsid w:val="000212FB"/>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MediumList11">
    <w:name w:val="Medium List 11"/>
    <w:basedOn w:val="TableNormal"/>
    <w:uiPriority w:val="65"/>
    <w:rsid w:val="000212FB"/>
    <w:rPr>
      <w:color w:val="4D4F53"/>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4D4F53"/>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LightGrid-Accent11">
    <w:name w:val="Light Grid - Accent 11"/>
    <w:basedOn w:val="TableNormal"/>
    <w:uiPriority w:val="62"/>
    <w:rsid w:val="000212FB"/>
    <w:tblPr>
      <w:tblStyleRowBandSize w:val="1"/>
      <w:tblStyleColBandSize w:val="1"/>
      <w:tblInd w:w="0" w:type="dxa"/>
      <w:tblBorders>
        <w:top w:val="single" w:sz="8" w:space="0" w:color="00247D"/>
        <w:left w:val="single" w:sz="8" w:space="0" w:color="00247D"/>
        <w:bottom w:val="single" w:sz="8" w:space="0" w:color="00247D"/>
        <w:right w:val="single" w:sz="8" w:space="0" w:color="00247D"/>
        <w:insideH w:val="single" w:sz="8" w:space="0" w:color="00247D"/>
        <w:insideV w:val="single" w:sz="8" w:space="0" w:color="00247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247D"/>
          <w:left w:val="single" w:sz="8" w:space="0" w:color="00247D"/>
          <w:bottom w:val="single" w:sz="18" w:space="0" w:color="00247D"/>
          <w:right w:val="single" w:sz="8" w:space="0" w:color="00247D"/>
          <w:insideH w:val="nil"/>
          <w:insideV w:val="single" w:sz="8" w:space="0" w:color="00247D"/>
        </w:tcBorders>
      </w:tcPr>
    </w:tblStylePr>
    <w:tblStylePr w:type="lastRow">
      <w:pPr>
        <w:spacing w:before="0" w:after="0" w:line="240" w:lineRule="auto"/>
      </w:pPr>
      <w:rPr>
        <w:rFonts w:ascii="Arial" w:eastAsia="Times New Roman" w:hAnsi="Arial" w:cs="Times New Roman"/>
        <w:b/>
        <w:bCs/>
      </w:rPr>
      <w:tblPr/>
      <w:tcPr>
        <w:tcBorders>
          <w:top w:val="double" w:sz="6" w:space="0" w:color="00247D"/>
          <w:left w:val="single" w:sz="8" w:space="0" w:color="00247D"/>
          <w:bottom w:val="single" w:sz="8" w:space="0" w:color="00247D"/>
          <w:right w:val="single" w:sz="8" w:space="0" w:color="00247D"/>
          <w:insideH w:val="nil"/>
          <w:insideV w:val="single" w:sz="8" w:space="0" w:color="0024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247D"/>
          <w:left w:val="single" w:sz="8" w:space="0" w:color="00247D"/>
          <w:bottom w:val="single" w:sz="8" w:space="0" w:color="00247D"/>
          <w:right w:val="single" w:sz="8" w:space="0" w:color="00247D"/>
        </w:tcBorders>
      </w:tcPr>
    </w:tblStylePr>
    <w:tblStylePr w:type="band1Vert">
      <w:tblPr/>
      <w:tcPr>
        <w:tcBorders>
          <w:top w:val="single" w:sz="8" w:space="0" w:color="00247D"/>
          <w:left w:val="single" w:sz="8" w:space="0" w:color="00247D"/>
          <w:bottom w:val="single" w:sz="8" w:space="0" w:color="00247D"/>
          <w:right w:val="single" w:sz="8" w:space="0" w:color="00247D"/>
        </w:tcBorders>
        <w:shd w:val="clear" w:color="auto" w:fill="9FBAFF"/>
      </w:tcPr>
    </w:tblStylePr>
    <w:tblStylePr w:type="band1Horz">
      <w:tblPr/>
      <w:tcPr>
        <w:tcBorders>
          <w:top w:val="single" w:sz="8" w:space="0" w:color="00247D"/>
          <w:left w:val="single" w:sz="8" w:space="0" w:color="00247D"/>
          <w:bottom w:val="single" w:sz="8" w:space="0" w:color="00247D"/>
          <w:right w:val="single" w:sz="8" w:space="0" w:color="00247D"/>
          <w:insideV w:val="single" w:sz="8" w:space="0" w:color="00247D"/>
        </w:tcBorders>
        <w:shd w:val="clear" w:color="auto" w:fill="9FBAFF"/>
      </w:tcPr>
    </w:tblStylePr>
    <w:tblStylePr w:type="band2Horz">
      <w:tblPr/>
      <w:tcPr>
        <w:tcBorders>
          <w:top w:val="single" w:sz="8" w:space="0" w:color="00247D"/>
          <w:left w:val="single" w:sz="8" w:space="0" w:color="00247D"/>
          <w:bottom w:val="single" w:sz="8" w:space="0" w:color="00247D"/>
          <w:right w:val="single" w:sz="8" w:space="0" w:color="00247D"/>
          <w:insideV w:val="single" w:sz="8" w:space="0" w:color="00247D"/>
        </w:tcBorders>
      </w:tcPr>
    </w:tblStylePr>
  </w:style>
  <w:style w:type="table" w:customStyle="1" w:styleId="LightGrid1">
    <w:name w:val="Light Grid1"/>
    <w:basedOn w:val="TableNormal"/>
    <w:uiPriority w:val="62"/>
    <w:rsid w:val="000212FB"/>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styleId="MediumShading1-Accent5">
    <w:name w:val="Medium Shading 1 Accent 5"/>
    <w:basedOn w:val="TableNormal"/>
    <w:uiPriority w:val="63"/>
    <w:rsid w:val="000212FB"/>
    <w:tblPr>
      <w:tblStyleRowBandSize w:val="1"/>
      <w:tblStyleColBandSize w:val="1"/>
      <w:tblInd w:w="0" w:type="dxa"/>
      <w:tblBorders>
        <w:top w:val="single" w:sz="8" w:space="0" w:color="27C2FF"/>
        <w:left w:val="single" w:sz="8" w:space="0" w:color="27C2FF"/>
        <w:bottom w:val="single" w:sz="8" w:space="0" w:color="27C2FF"/>
        <w:right w:val="single" w:sz="8" w:space="0" w:color="27C2FF"/>
        <w:insideH w:val="single" w:sz="8" w:space="0" w:color="27C2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27C2FF"/>
          <w:left w:val="single" w:sz="8" w:space="0" w:color="27C2FF"/>
          <w:bottom w:val="single" w:sz="8" w:space="0" w:color="27C2FF"/>
          <w:right w:val="single" w:sz="8" w:space="0" w:color="27C2FF"/>
          <w:insideH w:val="nil"/>
          <w:insideV w:val="nil"/>
        </w:tcBorders>
        <w:shd w:val="clear" w:color="auto" w:fill="00A1DE"/>
      </w:tcPr>
    </w:tblStylePr>
    <w:tblStylePr w:type="lastRow">
      <w:pPr>
        <w:spacing w:before="0" w:after="0" w:line="240" w:lineRule="auto"/>
      </w:pPr>
      <w:rPr>
        <w:b/>
        <w:bCs/>
      </w:rPr>
      <w:tblPr/>
      <w:tcPr>
        <w:tcBorders>
          <w:top w:val="double" w:sz="6" w:space="0" w:color="27C2FF"/>
          <w:left w:val="single" w:sz="8" w:space="0" w:color="27C2FF"/>
          <w:bottom w:val="single" w:sz="8" w:space="0" w:color="27C2FF"/>
          <w:right w:val="single" w:sz="8" w:space="0" w:color="27C2FF"/>
          <w:insideH w:val="nil"/>
          <w:insideV w:val="nil"/>
        </w:tcBorders>
      </w:tcPr>
    </w:tblStylePr>
    <w:tblStylePr w:type="firstCol">
      <w:rPr>
        <w:b/>
        <w:bCs/>
      </w:rPr>
    </w:tblStylePr>
    <w:tblStylePr w:type="lastCol">
      <w:rPr>
        <w:b/>
        <w:bCs/>
      </w:rPr>
    </w:tblStylePr>
    <w:tblStylePr w:type="band1Vert">
      <w:tblPr/>
      <w:tcPr>
        <w:shd w:val="clear" w:color="auto" w:fill="B7EBFF"/>
      </w:tcPr>
    </w:tblStylePr>
    <w:tblStylePr w:type="band1Horz">
      <w:tblPr/>
      <w:tcPr>
        <w:tcBorders>
          <w:insideH w:val="nil"/>
          <w:insideV w:val="nil"/>
        </w:tcBorders>
        <w:shd w:val="clear" w:color="auto" w:fill="B7EBFF"/>
      </w:tcPr>
    </w:tblStylePr>
    <w:tblStylePr w:type="band2Horz">
      <w:tblPr/>
      <w:tcPr>
        <w:tcBorders>
          <w:insideH w:val="nil"/>
          <w:insideV w:val="nil"/>
        </w:tcBorders>
      </w:tcPr>
    </w:tblStylePr>
  </w:style>
  <w:style w:type="character" w:styleId="CommentReference">
    <w:name w:val="annotation reference"/>
    <w:basedOn w:val="DefaultParagraphFont"/>
    <w:unhideWhenUsed/>
    <w:rsid w:val="000212FB"/>
    <w:rPr>
      <w:sz w:val="16"/>
      <w:szCs w:val="16"/>
    </w:rPr>
  </w:style>
  <w:style w:type="paragraph" w:styleId="CommentText">
    <w:name w:val="annotation text"/>
    <w:basedOn w:val="Normal"/>
    <w:link w:val="CommentTextChar"/>
    <w:unhideWhenUsed/>
    <w:rsid w:val="000212FB"/>
    <w:pPr>
      <w:spacing w:line="240" w:lineRule="auto"/>
    </w:pPr>
    <w:rPr>
      <w:sz w:val="20"/>
      <w:szCs w:val="20"/>
    </w:rPr>
  </w:style>
  <w:style w:type="character" w:customStyle="1" w:styleId="CommentTextChar">
    <w:name w:val="Comment Text Char"/>
    <w:basedOn w:val="DefaultParagraphFont"/>
    <w:link w:val="CommentText"/>
    <w:rsid w:val="000212FB"/>
    <w:rPr>
      <w:lang w:eastAsia="en-US"/>
    </w:rPr>
  </w:style>
  <w:style w:type="paragraph" w:styleId="CommentSubject">
    <w:name w:val="annotation subject"/>
    <w:basedOn w:val="CommentText"/>
    <w:next w:val="CommentText"/>
    <w:link w:val="CommentSubjectChar"/>
    <w:unhideWhenUsed/>
    <w:rsid w:val="000212FB"/>
    <w:rPr>
      <w:b/>
      <w:bCs/>
    </w:rPr>
  </w:style>
  <w:style w:type="character" w:customStyle="1" w:styleId="CommentSubjectChar">
    <w:name w:val="Comment Subject Char"/>
    <w:basedOn w:val="CommentTextChar"/>
    <w:link w:val="CommentSubject"/>
    <w:rsid w:val="000212FB"/>
    <w:rPr>
      <w:b/>
      <w:bCs/>
      <w:lang w:eastAsia="en-US"/>
    </w:rPr>
  </w:style>
  <w:style w:type="paragraph" w:styleId="FootnoteText">
    <w:name w:val="footnote text"/>
    <w:aliases w:val="single space,footnote text,fn"/>
    <w:basedOn w:val="Normal"/>
    <w:link w:val="FootnoteTextChar"/>
    <w:unhideWhenUsed/>
    <w:rsid w:val="000212FB"/>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rsid w:val="000212FB"/>
    <w:rPr>
      <w:lang w:eastAsia="en-US"/>
    </w:rPr>
  </w:style>
  <w:style w:type="character" w:styleId="FootnoteReference">
    <w:name w:val="footnote reference"/>
    <w:aliases w:val="ftref,16 Point,Superscript 6 Point"/>
    <w:basedOn w:val="DefaultParagraphFont"/>
    <w:uiPriority w:val="99"/>
    <w:unhideWhenUsed/>
    <w:rsid w:val="000212FB"/>
    <w:rPr>
      <w:vertAlign w:val="superscript"/>
    </w:rPr>
  </w:style>
  <w:style w:type="paragraph" w:customStyle="1" w:styleId="PwCNormal">
    <w:name w:val="PwC Normal"/>
    <w:basedOn w:val="Normal"/>
    <w:link w:val="PwCNormalChar"/>
    <w:uiPriority w:val="99"/>
    <w:rsid w:val="000212FB"/>
    <w:pPr>
      <w:kinsoku w:val="0"/>
      <w:overflowPunct w:val="0"/>
      <w:autoSpaceDE w:val="0"/>
      <w:autoSpaceDN w:val="0"/>
      <w:adjustRightInd w:val="0"/>
      <w:snapToGrid w:val="0"/>
      <w:spacing w:before="240" w:after="240" w:line="240" w:lineRule="atLeast"/>
    </w:pPr>
    <w:rPr>
      <w:rFonts w:eastAsia="Times New Roman" w:cs="Arial"/>
      <w:sz w:val="21"/>
      <w:szCs w:val="21"/>
      <w:lang w:val="en-AU"/>
    </w:rPr>
  </w:style>
  <w:style w:type="character" w:customStyle="1" w:styleId="PwCNormalChar">
    <w:name w:val="PwC Normal Char"/>
    <w:basedOn w:val="DefaultParagraphFont"/>
    <w:link w:val="PwCNormal"/>
    <w:uiPriority w:val="99"/>
    <w:locked/>
    <w:rsid w:val="000212FB"/>
    <w:rPr>
      <w:rFonts w:eastAsia="Times New Roman" w:cs="Arial"/>
      <w:sz w:val="21"/>
      <w:szCs w:val="21"/>
      <w:lang w:val="en-AU" w:eastAsia="en-US"/>
    </w:rPr>
  </w:style>
  <w:style w:type="table" w:styleId="ColorfulGrid-Accent1">
    <w:name w:val="Colorful Grid Accent 1"/>
    <w:basedOn w:val="TableNormal"/>
    <w:rsid w:val="003623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rsid w:val="003623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390B46"/>
    <w:pPr>
      <w:autoSpaceDE w:val="0"/>
      <w:autoSpaceDN w:val="0"/>
      <w:adjustRightInd w:val="0"/>
    </w:pPr>
    <w:rPr>
      <w:rFonts w:cs="Arial"/>
      <w:color w:val="000000"/>
      <w:lang w:val="en-US"/>
    </w:rPr>
  </w:style>
  <w:style w:type="character" w:customStyle="1" w:styleId="Heading4Char">
    <w:name w:val="Heading 4 Char"/>
    <w:basedOn w:val="DefaultParagraphFont"/>
    <w:link w:val="Heading4"/>
    <w:rsid w:val="00983766"/>
    <w:rPr>
      <w:rFonts w:eastAsia="Times New Roman"/>
      <w:b/>
      <w:lang w:eastAsia="en-US"/>
    </w:rPr>
  </w:style>
  <w:style w:type="numbering" w:customStyle="1" w:styleId="NoList1">
    <w:name w:val="No List1"/>
    <w:next w:val="NoList"/>
    <w:semiHidden/>
    <w:unhideWhenUsed/>
    <w:rsid w:val="00983766"/>
  </w:style>
  <w:style w:type="paragraph" w:customStyle="1" w:styleId="Style3">
    <w:name w:val="Style3"/>
    <w:basedOn w:val="Normal"/>
    <w:link w:val="Style3Char"/>
    <w:uiPriority w:val="99"/>
    <w:rsid w:val="00983766"/>
    <w:pPr>
      <w:tabs>
        <w:tab w:val="left" w:pos="357"/>
      </w:tabs>
      <w:spacing w:before="120" w:after="120" w:line="240" w:lineRule="exact"/>
      <w:jc w:val="both"/>
    </w:pPr>
    <w:rPr>
      <w:rFonts w:ascii="Calibri" w:eastAsia="Cambria" w:hAnsi="Calibri"/>
      <w:sz w:val="24"/>
      <w:szCs w:val="24"/>
    </w:rPr>
  </w:style>
  <w:style w:type="character" w:customStyle="1" w:styleId="Style3Char">
    <w:name w:val="Style3 Char"/>
    <w:link w:val="Style3"/>
    <w:uiPriority w:val="99"/>
    <w:locked/>
    <w:rsid w:val="00983766"/>
    <w:rPr>
      <w:rFonts w:ascii="Calibri" w:eastAsia="Cambria" w:hAnsi="Calibri"/>
      <w:lang w:eastAsia="en-US"/>
    </w:rPr>
  </w:style>
  <w:style w:type="paragraph" w:customStyle="1" w:styleId="Listi">
    <w:name w:val="List i"/>
    <w:basedOn w:val="Normal"/>
    <w:link w:val="ListiChar"/>
    <w:uiPriority w:val="99"/>
    <w:rsid w:val="00983766"/>
    <w:pPr>
      <w:tabs>
        <w:tab w:val="num" w:pos="360"/>
        <w:tab w:val="left" w:pos="1440"/>
        <w:tab w:val="num" w:pos="1800"/>
        <w:tab w:val="left" w:pos="2340"/>
      </w:tabs>
      <w:spacing w:before="120" w:after="120" w:line="240" w:lineRule="exact"/>
      <w:ind w:left="2347" w:hanging="1267"/>
      <w:jc w:val="both"/>
    </w:pPr>
    <w:rPr>
      <w:rFonts w:ascii="Calibri" w:eastAsia="Cambria" w:hAnsi="Calibri"/>
      <w:sz w:val="24"/>
      <w:szCs w:val="24"/>
      <w:lang w:val="en-US"/>
    </w:rPr>
  </w:style>
  <w:style w:type="character" w:customStyle="1" w:styleId="ListiChar">
    <w:name w:val="List i Char"/>
    <w:link w:val="Listi"/>
    <w:uiPriority w:val="99"/>
    <w:locked/>
    <w:rsid w:val="00983766"/>
    <w:rPr>
      <w:rFonts w:ascii="Calibri" w:eastAsia="Cambria" w:hAnsi="Calibri"/>
      <w:lang w:val="en-US" w:eastAsia="en-US"/>
    </w:rPr>
  </w:style>
  <w:style w:type="paragraph" w:customStyle="1" w:styleId="Style2">
    <w:name w:val="Style2"/>
    <w:link w:val="Style2Char"/>
    <w:uiPriority w:val="99"/>
    <w:rsid w:val="00983766"/>
    <w:pPr>
      <w:tabs>
        <w:tab w:val="num" w:pos="1065"/>
        <w:tab w:val="num" w:pos="1800"/>
      </w:tabs>
      <w:spacing w:before="120" w:after="120" w:line="240" w:lineRule="exact"/>
      <w:ind w:left="1440" w:hanging="720"/>
      <w:jc w:val="both"/>
    </w:pPr>
    <w:rPr>
      <w:rFonts w:ascii="Calibri" w:eastAsia="Cambria" w:hAnsi="Calibri"/>
      <w:lang w:val="en-US" w:eastAsia="en-US"/>
    </w:rPr>
  </w:style>
  <w:style w:type="character" w:customStyle="1" w:styleId="Style1Char">
    <w:name w:val="Style1 Char"/>
    <w:uiPriority w:val="99"/>
    <w:locked/>
    <w:rsid w:val="00983766"/>
    <w:rPr>
      <w:rFonts w:eastAsia="Cambria"/>
      <w:sz w:val="24"/>
      <w:szCs w:val="24"/>
      <w:lang w:val="en-US" w:eastAsia="en-US"/>
    </w:rPr>
  </w:style>
  <w:style w:type="character" w:customStyle="1" w:styleId="Style2Char">
    <w:name w:val="Style2 Char"/>
    <w:link w:val="Style2"/>
    <w:uiPriority w:val="99"/>
    <w:locked/>
    <w:rsid w:val="00983766"/>
    <w:rPr>
      <w:rFonts w:ascii="Calibri" w:eastAsia="Cambria" w:hAnsi="Calibri"/>
      <w:lang w:val="en-US" w:eastAsia="en-US"/>
    </w:rPr>
  </w:style>
  <w:style w:type="paragraph" w:customStyle="1" w:styleId="Style5">
    <w:name w:val="Style5"/>
    <w:basedOn w:val="Normal"/>
    <w:link w:val="Style5Char"/>
    <w:uiPriority w:val="99"/>
    <w:rsid w:val="00983766"/>
    <w:pPr>
      <w:tabs>
        <w:tab w:val="left" w:pos="990"/>
      </w:tabs>
      <w:spacing w:before="240" w:after="120" w:line="240" w:lineRule="exact"/>
      <w:ind w:left="994" w:hanging="994"/>
      <w:jc w:val="both"/>
      <w:outlineLvl w:val="1"/>
    </w:pPr>
    <w:rPr>
      <w:rFonts w:ascii="Cambria" w:eastAsia="Times New Roman" w:hAnsi="Cambria"/>
      <w:b/>
      <w:smallCaps/>
      <w:sz w:val="24"/>
      <w:szCs w:val="24"/>
    </w:rPr>
  </w:style>
  <w:style w:type="character" w:customStyle="1" w:styleId="Style5Char">
    <w:name w:val="Style5 Char"/>
    <w:link w:val="Style5"/>
    <w:uiPriority w:val="99"/>
    <w:locked/>
    <w:rsid w:val="00983766"/>
    <w:rPr>
      <w:rFonts w:ascii="Cambria" w:eastAsia="Times New Roman" w:hAnsi="Cambria"/>
      <w:b/>
      <w:smallCaps/>
      <w:lang w:eastAsia="en-US"/>
    </w:rPr>
  </w:style>
  <w:style w:type="paragraph" w:customStyle="1" w:styleId="Style6">
    <w:name w:val="Style6"/>
    <w:basedOn w:val="Normal"/>
    <w:link w:val="Style6Char"/>
    <w:uiPriority w:val="99"/>
    <w:rsid w:val="00983766"/>
    <w:pPr>
      <w:tabs>
        <w:tab w:val="num" w:pos="360"/>
      </w:tabs>
      <w:spacing w:before="120" w:after="120" w:line="240" w:lineRule="exact"/>
      <w:ind w:left="360" w:hanging="360"/>
      <w:jc w:val="both"/>
    </w:pPr>
    <w:rPr>
      <w:rFonts w:ascii="Calibri" w:eastAsia="SimSun" w:hAnsi="Calibri"/>
      <w:sz w:val="24"/>
      <w:szCs w:val="24"/>
    </w:rPr>
  </w:style>
  <w:style w:type="character" w:customStyle="1" w:styleId="Style6Char">
    <w:name w:val="Style6 Char"/>
    <w:link w:val="Style6"/>
    <w:uiPriority w:val="99"/>
    <w:locked/>
    <w:rsid w:val="00983766"/>
    <w:rPr>
      <w:rFonts w:ascii="Calibri" w:eastAsia="SimSun" w:hAnsi="Calibri"/>
      <w:lang w:eastAsia="en-US"/>
    </w:rPr>
  </w:style>
  <w:style w:type="paragraph" w:customStyle="1" w:styleId="Style7">
    <w:name w:val="Style7"/>
    <w:basedOn w:val="Normal"/>
    <w:link w:val="Style7Char"/>
    <w:uiPriority w:val="99"/>
    <w:rsid w:val="00983766"/>
    <w:pPr>
      <w:tabs>
        <w:tab w:val="left" w:pos="396"/>
      </w:tabs>
      <w:spacing w:before="60" w:after="60" w:line="200" w:lineRule="exact"/>
      <w:ind w:left="374" w:hanging="374"/>
    </w:pPr>
    <w:rPr>
      <w:rFonts w:ascii="Calibri" w:eastAsia="SimSun" w:hAnsi="Calibri"/>
      <w:bCs/>
      <w:sz w:val="20"/>
      <w:szCs w:val="20"/>
      <w:lang w:eastAsia="zh-CN"/>
    </w:rPr>
  </w:style>
  <w:style w:type="character" w:customStyle="1" w:styleId="Style7Char">
    <w:name w:val="Style7 Char"/>
    <w:link w:val="Style7"/>
    <w:uiPriority w:val="99"/>
    <w:locked/>
    <w:rsid w:val="00983766"/>
    <w:rPr>
      <w:rFonts w:ascii="Calibri" w:eastAsia="SimSun" w:hAnsi="Calibri"/>
      <w:bCs/>
      <w:sz w:val="20"/>
      <w:szCs w:val="20"/>
      <w:lang w:eastAsia="zh-CN"/>
    </w:rPr>
  </w:style>
  <w:style w:type="paragraph" w:customStyle="1" w:styleId="Style10">
    <w:name w:val="Style10"/>
    <w:basedOn w:val="Style5"/>
    <w:link w:val="Style10Char"/>
    <w:uiPriority w:val="99"/>
    <w:rsid w:val="00983766"/>
    <w:pPr>
      <w:outlineLvl w:val="9"/>
    </w:pPr>
    <w:rPr>
      <w:b w:val="0"/>
      <w:smallCaps w:val="0"/>
    </w:rPr>
  </w:style>
  <w:style w:type="character" w:customStyle="1" w:styleId="Style10Char">
    <w:name w:val="Style10 Char"/>
    <w:link w:val="Style10"/>
    <w:uiPriority w:val="99"/>
    <w:locked/>
    <w:rsid w:val="00983766"/>
    <w:rPr>
      <w:rFonts w:ascii="Cambria" w:eastAsia="Times New Roman" w:hAnsi="Cambria"/>
      <w:lang w:eastAsia="en-US"/>
    </w:rPr>
  </w:style>
  <w:style w:type="paragraph" w:customStyle="1" w:styleId="TitleRalga">
    <w:name w:val="Title Ralga"/>
    <w:basedOn w:val="Normal"/>
    <w:link w:val="TitleRalgaCar"/>
    <w:uiPriority w:val="99"/>
    <w:rsid w:val="00983766"/>
    <w:pPr>
      <w:spacing w:after="0" w:line="300" w:lineRule="exact"/>
      <w:jc w:val="both"/>
      <w:outlineLvl w:val="0"/>
    </w:pPr>
    <w:rPr>
      <w:rFonts w:eastAsia="Times New Roman"/>
      <w:color w:val="336699"/>
      <w:sz w:val="24"/>
      <w:szCs w:val="24"/>
      <w:lang w:val="nl-NL"/>
    </w:rPr>
  </w:style>
  <w:style w:type="character" w:customStyle="1" w:styleId="TitleRalgaCar">
    <w:name w:val="Title Ralga Car"/>
    <w:link w:val="TitleRalga"/>
    <w:uiPriority w:val="99"/>
    <w:locked/>
    <w:rsid w:val="00983766"/>
    <w:rPr>
      <w:rFonts w:eastAsia="Times New Roman"/>
      <w:color w:val="336699"/>
      <w:lang w:val="nl-NL" w:eastAsia="en-US"/>
    </w:rPr>
  </w:style>
  <w:style w:type="table" w:styleId="LightList-Accent3">
    <w:name w:val="Light List Accent 3"/>
    <w:basedOn w:val="TableNormal"/>
    <w:uiPriority w:val="61"/>
    <w:rsid w:val="00983766"/>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2-Accent3">
    <w:name w:val="Medium Grid 2 Accent 3"/>
    <w:basedOn w:val="TableNormal"/>
    <w:uiPriority w:val="68"/>
    <w:rsid w:val="0098376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TableGrid1">
    <w:name w:val="Table Grid1"/>
    <w:basedOn w:val="TableNormal"/>
    <w:next w:val="TableGrid"/>
    <w:rsid w:val="0098376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983766"/>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983766"/>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uiPriority w:val="99"/>
    <w:unhideWhenUsed/>
    <w:rsid w:val="00983766"/>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983766"/>
    <w:rPr>
      <w:i/>
      <w:iCs/>
    </w:rPr>
  </w:style>
  <w:style w:type="character" w:styleId="Hyperlink">
    <w:name w:val="Hyperlink"/>
    <w:uiPriority w:val="99"/>
    <w:unhideWhenUsed/>
    <w:rsid w:val="00983766"/>
    <w:rPr>
      <w:color w:val="0000FF"/>
      <w:u w:val="single"/>
    </w:rPr>
  </w:style>
  <w:style w:type="table" w:styleId="LightGrid-Accent3">
    <w:name w:val="Light Grid Accent 3"/>
    <w:basedOn w:val="TableNormal"/>
    <w:uiPriority w:val="62"/>
    <w:rsid w:val="00983766"/>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MEheading">
    <w:name w:val="M&amp;E heading"/>
    <w:basedOn w:val="Normal"/>
    <w:link w:val="MEheadingChar"/>
    <w:qFormat/>
    <w:rsid w:val="00983766"/>
    <w:pPr>
      <w:spacing w:after="0" w:line="300" w:lineRule="exact"/>
      <w:jc w:val="both"/>
    </w:pPr>
    <w:rPr>
      <w:rFonts w:ascii="Garamond" w:eastAsia="Times New Roman" w:hAnsi="Garamond"/>
      <w:b/>
      <w:bCs/>
      <w:color w:val="76923C"/>
      <w:sz w:val="28"/>
      <w:szCs w:val="28"/>
    </w:rPr>
  </w:style>
  <w:style w:type="character" w:customStyle="1" w:styleId="MEheadingChar">
    <w:name w:val="M&amp;E heading Char"/>
    <w:link w:val="MEheading"/>
    <w:rsid w:val="00983766"/>
    <w:rPr>
      <w:rFonts w:ascii="Garamond" w:eastAsia="Times New Roman" w:hAnsi="Garamond"/>
      <w:b/>
      <w:bCs/>
      <w:color w:val="76923C"/>
      <w:sz w:val="28"/>
      <w:szCs w:val="28"/>
      <w:lang w:eastAsia="en-US"/>
    </w:rPr>
  </w:style>
  <w:style w:type="paragraph" w:styleId="TOCHeading">
    <w:name w:val="TOC Heading"/>
    <w:basedOn w:val="Heading1"/>
    <w:next w:val="Normal"/>
    <w:uiPriority w:val="39"/>
    <w:unhideWhenUsed/>
    <w:qFormat/>
    <w:rsid w:val="00983766"/>
    <w:pPr>
      <w:keepNext/>
      <w:keepLines/>
      <w:tabs>
        <w:tab w:val="clear" w:pos="567"/>
      </w:tabs>
      <w:spacing w:before="480" w:after="0"/>
      <w:outlineLvl w:val="9"/>
    </w:pPr>
    <w:rPr>
      <w:rFonts w:ascii="Cambria" w:eastAsia="Times New Roman" w:hAnsi="Cambria"/>
      <w:b/>
      <w:bCs/>
      <w:color w:val="365F91"/>
      <w:sz w:val="28"/>
      <w:szCs w:val="28"/>
      <w:lang w:val="en-US"/>
    </w:rPr>
  </w:style>
  <w:style w:type="paragraph" w:styleId="TOC1">
    <w:name w:val="toc 1"/>
    <w:basedOn w:val="Normal"/>
    <w:next w:val="Normal"/>
    <w:autoRedefine/>
    <w:uiPriority w:val="39"/>
    <w:unhideWhenUsed/>
    <w:rsid w:val="00983766"/>
    <w:pPr>
      <w:spacing w:after="100" w:line="300" w:lineRule="exact"/>
      <w:jc w:val="both"/>
    </w:pPr>
    <w:rPr>
      <w:rFonts w:eastAsia="Times New Roman"/>
      <w:sz w:val="20"/>
      <w:szCs w:val="24"/>
      <w:lang w:val="nl-NL"/>
    </w:rPr>
  </w:style>
  <w:style w:type="paragraph" w:styleId="TOC2">
    <w:name w:val="toc 2"/>
    <w:basedOn w:val="Normal"/>
    <w:next w:val="Normal"/>
    <w:autoRedefine/>
    <w:uiPriority w:val="39"/>
    <w:unhideWhenUsed/>
    <w:rsid w:val="00983766"/>
    <w:pPr>
      <w:spacing w:after="100" w:line="300" w:lineRule="exact"/>
      <w:ind w:left="200"/>
      <w:jc w:val="both"/>
    </w:pPr>
    <w:rPr>
      <w:rFonts w:eastAsia="Times New Roman"/>
      <w:sz w:val="20"/>
      <w:szCs w:val="24"/>
      <w:lang w:val="nl-NL"/>
    </w:rPr>
  </w:style>
  <w:style w:type="paragraph" w:customStyle="1" w:styleId="Numberedtext">
    <w:name w:val="Numbered text"/>
    <w:basedOn w:val="Normal"/>
    <w:rsid w:val="00983766"/>
    <w:pPr>
      <w:numPr>
        <w:numId w:val="22"/>
      </w:numPr>
      <w:spacing w:before="120" w:after="120" w:line="240" w:lineRule="auto"/>
    </w:pPr>
    <w:rPr>
      <w:rFonts w:ascii="Times New Roman" w:eastAsia="MS Mincho" w:hAnsi="Times New Roman" w:cs="Courier New"/>
      <w:sz w:val="24"/>
      <w:szCs w:val="24"/>
    </w:rPr>
  </w:style>
  <w:style w:type="paragraph" w:customStyle="1" w:styleId="Backtotop">
    <w:name w:val="Back to top"/>
    <w:basedOn w:val="Normal"/>
    <w:next w:val="Normal"/>
    <w:rsid w:val="00983766"/>
    <w:pPr>
      <w:spacing w:after="0" w:line="240" w:lineRule="auto"/>
    </w:pPr>
    <w:rPr>
      <w:rFonts w:eastAsia="Times New Roman"/>
      <w:sz w:val="24"/>
      <w:szCs w:val="24"/>
    </w:rPr>
  </w:style>
  <w:style w:type="paragraph" w:customStyle="1" w:styleId="HorizontalLine">
    <w:name w:val="Horizontal Line"/>
    <w:basedOn w:val="Normal"/>
    <w:rsid w:val="00983766"/>
    <w:pPr>
      <w:spacing w:after="0" w:line="240" w:lineRule="auto"/>
    </w:pPr>
    <w:rPr>
      <w:rFonts w:eastAsia="Times New Roman"/>
      <w:sz w:val="24"/>
      <w:szCs w:val="24"/>
    </w:rPr>
  </w:style>
  <w:style w:type="paragraph" w:customStyle="1" w:styleId="ParagraphImageWrapLeft">
    <w:name w:val="Paragraph Image Wrap Left"/>
    <w:basedOn w:val="Normal"/>
    <w:rsid w:val="00983766"/>
    <w:pPr>
      <w:spacing w:after="0" w:line="240" w:lineRule="auto"/>
    </w:pPr>
    <w:rPr>
      <w:rFonts w:eastAsia="Times New Roman"/>
      <w:sz w:val="24"/>
      <w:szCs w:val="24"/>
    </w:rPr>
  </w:style>
  <w:style w:type="paragraph" w:customStyle="1" w:styleId="ParagraphImageWrapRight">
    <w:name w:val="Paragraph Image Wrap Right"/>
    <w:basedOn w:val="Normal"/>
    <w:rsid w:val="00983766"/>
    <w:pPr>
      <w:spacing w:after="0" w:line="240" w:lineRule="auto"/>
    </w:pPr>
    <w:rPr>
      <w:rFonts w:eastAsia="Times New Roman"/>
      <w:sz w:val="24"/>
      <w:szCs w:val="24"/>
    </w:rPr>
  </w:style>
  <w:style w:type="paragraph" w:customStyle="1" w:styleId="Summary">
    <w:name w:val="Summary"/>
    <w:basedOn w:val="Normal"/>
    <w:link w:val="SummaryCharChar"/>
    <w:rsid w:val="00983766"/>
    <w:pPr>
      <w:spacing w:after="77" w:line="240" w:lineRule="auto"/>
      <w:ind w:left="129" w:right="129"/>
    </w:pPr>
    <w:rPr>
      <w:rFonts w:ascii="Verdana" w:eastAsia="Times New Roman" w:hAnsi="Verdana"/>
      <w:color w:val="666666"/>
      <w:sz w:val="15"/>
      <w:szCs w:val="15"/>
      <w:lang w:eastAsia="en-GB"/>
    </w:rPr>
  </w:style>
  <w:style w:type="table" w:customStyle="1" w:styleId="TableDFID">
    <w:name w:val="Table DFID"/>
    <w:basedOn w:val="TableNormal"/>
    <w:rsid w:val="00983766"/>
    <w:rPr>
      <w:rFonts w:ascii="Arial Black" w:eastAsia="Times New Roman" w:hAnsi="Arial Black"/>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983766"/>
    <w:pPr>
      <w:spacing w:after="0" w:line="240" w:lineRule="auto"/>
    </w:pPr>
    <w:rPr>
      <w:rFonts w:eastAsia="Times New Roman"/>
      <w:sz w:val="24"/>
      <w:szCs w:val="24"/>
    </w:rPr>
  </w:style>
  <w:style w:type="paragraph" w:customStyle="1" w:styleId="TableDFIDStart">
    <w:name w:val="Table DFID Start"/>
    <w:basedOn w:val="Normal"/>
    <w:rsid w:val="00983766"/>
    <w:pPr>
      <w:spacing w:after="0" w:line="240" w:lineRule="auto"/>
    </w:pPr>
    <w:rPr>
      <w:rFonts w:eastAsia="Times New Roman"/>
      <w:sz w:val="24"/>
      <w:szCs w:val="24"/>
    </w:rPr>
  </w:style>
  <w:style w:type="paragraph" w:customStyle="1" w:styleId="TableHeadings">
    <w:name w:val="Table Headings"/>
    <w:basedOn w:val="Normal"/>
    <w:rsid w:val="00983766"/>
    <w:pPr>
      <w:spacing w:after="79" w:line="240" w:lineRule="auto"/>
    </w:pPr>
    <w:rPr>
      <w:rFonts w:eastAsia="Times New Roman"/>
      <w:b/>
      <w:bCs/>
      <w:color w:val="FFFFFF"/>
      <w:sz w:val="24"/>
      <w:szCs w:val="20"/>
      <w:lang w:eastAsia="en-GB"/>
    </w:rPr>
  </w:style>
  <w:style w:type="table" w:customStyle="1" w:styleId="TableLayout">
    <w:name w:val="Table Layout"/>
    <w:basedOn w:val="TableNormal"/>
    <w:rsid w:val="00983766"/>
    <w:rPr>
      <w:rFonts w:ascii="Times New Roman" w:eastAsia="Times New Roman" w:hAnsi="Times New Roman"/>
      <w:sz w:val="20"/>
      <w:szCs w:val="20"/>
    </w:rPr>
    <w:tblPr>
      <w:tblInd w:w="0" w:type="dxa"/>
      <w:tblCellMar>
        <w:top w:w="0" w:type="dxa"/>
        <w:left w:w="108" w:type="dxa"/>
        <w:bottom w:w="0" w:type="dxa"/>
        <w:right w:w="108" w:type="dxa"/>
      </w:tblCellMar>
    </w:tblPr>
  </w:style>
  <w:style w:type="table" w:styleId="TableContemporary">
    <w:name w:val="Table Contemporary"/>
    <w:basedOn w:val="TableNormal"/>
    <w:rsid w:val="00983766"/>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Theme">
    <w:name w:val="Table Theme"/>
    <w:basedOn w:val="TableNormal"/>
    <w:rsid w:val="009837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83766"/>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983766"/>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983766"/>
    <w:rPr>
      <w:rFonts w:ascii="Times New Roman" w:eastAsia="Times New Roman" w:hAnsi="Times New Roman"/>
      <w:sz w:val="20"/>
      <w:szCs w:val="20"/>
      <w:lang w:eastAsia="en-US"/>
    </w:rPr>
  </w:style>
  <w:style w:type="character" w:styleId="EndnoteReference">
    <w:name w:val="endnote reference"/>
    <w:rsid w:val="00983766"/>
    <w:rPr>
      <w:vertAlign w:val="superscript"/>
    </w:rPr>
  </w:style>
  <w:style w:type="paragraph" w:customStyle="1" w:styleId="Char3CharCharChar">
    <w:name w:val="Char3 Char Char Char"/>
    <w:basedOn w:val="Normal"/>
    <w:rsid w:val="00983766"/>
    <w:pPr>
      <w:spacing w:after="160" w:line="240" w:lineRule="exact"/>
    </w:pPr>
    <w:rPr>
      <w:rFonts w:ascii="Verdana" w:eastAsia="Times New Roman" w:hAnsi="Verdana"/>
      <w:sz w:val="20"/>
      <w:szCs w:val="20"/>
      <w:lang w:val="en-US"/>
    </w:rPr>
  </w:style>
  <w:style w:type="paragraph" w:customStyle="1" w:styleId="CharChar1CharCharCharCharCharCharCharCharCharCharChar">
    <w:name w:val="Char Char1 Char Char Char Char Char Char Char Char Char Char Char"/>
    <w:basedOn w:val="Normal"/>
    <w:rsid w:val="00983766"/>
    <w:pPr>
      <w:spacing w:after="160" w:line="240" w:lineRule="exact"/>
    </w:pPr>
    <w:rPr>
      <w:rFonts w:ascii="Verdana" w:eastAsia="Times New Roman" w:hAnsi="Verdana"/>
      <w:sz w:val="20"/>
      <w:szCs w:val="20"/>
      <w:lang w:val="en-US"/>
    </w:rPr>
  </w:style>
  <w:style w:type="character" w:styleId="FollowedHyperlink">
    <w:name w:val="FollowedHyperlink"/>
    <w:rsid w:val="00983766"/>
    <w:rPr>
      <w:color w:val="800080"/>
      <w:u w:val="single"/>
    </w:rPr>
  </w:style>
  <w:style w:type="numbering" w:customStyle="1" w:styleId="NoList11">
    <w:name w:val="No List11"/>
    <w:next w:val="NoList"/>
    <w:semiHidden/>
    <w:unhideWhenUsed/>
    <w:rsid w:val="00983766"/>
  </w:style>
  <w:style w:type="table" w:customStyle="1" w:styleId="TableGrid11">
    <w:name w:val="Table Grid11"/>
    <w:basedOn w:val="TableContemporary"/>
    <w:next w:val="TableGrid"/>
    <w:rsid w:val="00983766"/>
    <w:pPr>
      <w:spacing w:after="120"/>
      <w:jc w:val="both"/>
    </w:pPr>
    <w:rPr>
      <w:rFonts w:ascii="Calibri" w:hAnsi="Calibri"/>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qFormat/>
    <w:rsid w:val="00983766"/>
    <w:pPr>
      <w:spacing w:after="0" w:line="240" w:lineRule="auto"/>
    </w:pPr>
    <w:rPr>
      <w:rFonts w:eastAsia="Times New Roman"/>
      <w:b/>
      <w:bCs/>
      <w:sz w:val="24"/>
      <w:szCs w:val="20"/>
    </w:rPr>
  </w:style>
  <w:style w:type="character" w:customStyle="1" w:styleId="SummaryCharChar">
    <w:name w:val="Summary Char Char"/>
    <w:link w:val="Summary"/>
    <w:rsid w:val="00983766"/>
    <w:rPr>
      <w:rFonts w:ascii="Verdana" w:eastAsia="Times New Roman" w:hAnsi="Verdana"/>
      <w:color w:val="666666"/>
      <w:sz w:val="15"/>
      <w:szCs w:val="15"/>
    </w:rPr>
  </w:style>
  <w:style w:type="paragraph" w:styleId="Revision">
    <w:name w:val="Revision"/>
    <w:hidden/>
    <w:uiPriority w:val="99"/>
    <w:semiHidden/>
    <w:rsid w:val="00983766"/>
    <w:rPr>
      <w:rFonts w:eastAsia="Times New Roman"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564">
      <w:bodyDiv w:val="1"/>
      <w:marLeft w:val="0"/>
      <w:marRight w:val="0"/>
      <w:marTop w:val="0"/>
      <w:marBottom w:val="0"/>
      <w:divBdr>
        <w:top w:val="none" w:sz="0" w:space="0" w:color="auto"/>
        <w:left w:val="none" w:sz="0" w:space="0" w:color="auto"/>
        <w:bottom w:val="none" w:sz="0" w:space="0" w:color="auto"/>
        <w:right w:val="none" w:sz="0" w:space="0" w:color="auto"/>
      </w:divBdr>
    </w:div>
    <w:div w:id="95638110">
      <w:bodyDiv w:val="1"/>
      <w:marLeft w:val="0"/>
      <w:marRight w:val="0"/>
      <w:marTop w:val="0"/>
      <w:marBottom w:val="0"/>
      <w:divBdr>
        <w:top w:val="none" w:sz="0" w:space="0" w:color="auto"/>
        <w:left w:val="none" w:sz="0" w:space="0" w:color="auto"/>
        <w:bottom w:val="none" w:sz="0" w:space="0" w:color="auto"/>
        <w:right w:val="none" w:sz="0" w:space="0" w:color="auto"/>
      </w:divBdr>
    </w:div>
    <w:div w:id="768232047">
      <w:bodyDiv w:val="1"/>
      <w:marLeft w:val="0"/>
      <w:marRight w:val="0"/>
      <w:marTop w:val="0"/>
      <w:marBottom w:val="0"/>
      <w:divBdr>
        <w:top w:val="none" w:sz="0" w:space="0" w:color="auto"/>
        <w:left w:val="none" w:sz="0" w:space="0" w:color="auto"/>
        <w:bottom w:val="none" w:sz="0" w:space="0" w:color="auto"/>
        <w:right w:val="none" w:sz="0" w:space="0" w:color="auto"/>
      </w:divBdr>
    </w:div>
    <w:div w:id="788158781">
      <w:bodyDiv w:val="1"/>
      <w:marLeft w:val="0"/>
      <w:marRight w:val="0"/>
      <w:marTop w:val="0"/>
      <w:marBottom w:val="0"/>
      <w:divBdr>
        <w:top w:val="none" w:sz="0" w:space="0" w:color="auto"/>
        <w:left w:val="none" w:sz="0" w:space="0" w:color="auto"/>
        <w:bottom w:val="none" w:sz="0" w:space="0" w:color="auto"/>
        <w:right w:val="none" w:sz="0" w:space="0" w:color="auto"/>
      </w:divBdr>
    </w:div>
    <w:div w:id="1021662820">
      <w:bodyDiv w:val="1"/>
      <w:marLeft w:val="0"/>
      <w:marRight w:val="0"/>
      <w:marTop w:val="0"/>
      <w:marBottom w:val="0"/>
      <w:divBdr>
        <w:top w:val="none" w:sz="0" w:space="0" w:color="auto"/>
        <w:left w:val="none" w:sz="0" w:space="0" w:color="auto"/>
        <w:bottom w:val="none" w:sz="0" w:space="0" w:color="auto"/>
        <w:right w:val="none" w:sz="0" w:space="0" w:color="auto"/>
      </w:divBdr>
    </w:div>
    <w:div w:id="1131944087">
      <w:bodyDiv w:val="1"/>
      <w:marLeft w:val="0"/>
      <w:marRight w:val="0"/>
      <w:marTop w:val="0"/>
      <w:marBottom w:val="0"/>
      <w:divBdr>
        <w:top w:val="none" w:sz="0" w:space="0" w:color="auto"/>
        <w:left w:val="none" w:sz="0" w:space="0" w:color="auto"/>
        <w:bottom w:val="none" w:sz="0" w:space="0" w:color="auto"/>
        <w:right w:val="none" w:sz="0" w:space="0" w:color="auto"/>
      </w:divBdr>
    </w:div>
    <w:div w:id="1149706431">
      <w:bodyDiv w:val="1"/>
      <w:marLeft w:val="0"/>
      <w:marRight w:val="0"/>
      <w:marTop w:val="0"/>
      <w:marBottom w:val="0"/>
      <w:divBdr>
        <w:top w:val="none" w:sz="0" w:space="0" w:color="auto"/>
        <w:left w:val="none" w:sz="0" w:space="0" w:color="auto"/>
        <w:bottom w:val="none" w:sz="0" w:space="0" w:color="auto"/>
        <w:right w:val="none" w:sz="0" w:space="0" w:color="auto"/>
      </w:divBdr>
    </w:div>
    <w:div w:id="1457021890">
      <w:bodyDiv w:val="1"/>
      <w:marLeft w:val="0"/>
      <w:marRight w:val="0"/>
      <w:marTop w:val="0"/>
      <w:marBottom w:val="0"/>
      <w:divBdr>
        <w:top w:val="none" w:sz="0" w:space="0" w:color="auto"/>
        <w:left w:val="none" w:sz="0" w:space="0" w:color="auto"/>
        <w:bottom w:val="none" w:sz="0" w:space="0" w:color="auto"/>
        <w:right w:val="none" w:sz="0" w:space="0" w:color="auto"/>
      </w:divBdr>
    </w:div>
    <w:div w:id="1505589255">
      <w:bodyDiv w:val="1"/>
      <w:marLeft w:val="0"/>
      <w:marRight w:val="0"/>
      <w:marTop w:val="0"/>
      <w:marBottom w:val="0"/>
      <w:divBdr>
        <w:top w:val="none" w:sz="0" w:space="0" w:color="auto"/>
        <w:left w:val="none" w:sz="0" w:space="0" w:color="auto"/>
        <w:bottom w:val="none" w:sz="0" w:space="0" w:color="auto"/>
        <w:right w:val="none" w:sz="0" w:space="0" w:color="auto"/>
      </w:divBdr>
    </w:div>
    <w:div w:id="1555964588">
      <w:bodyDiv w:val="1"/>
      <w:marLeft w:val="0"/>
      <w:marRight w:val="0"/>
      <w:marTop w:val="0"/>
      <w:marBottom w:val="0"/>
      <w:divBdr>
        <w:top w:val="none" w:sz="0" w:space="0" w:color="auto"/>
        <w:left w:val="none" w:sz="0" w:space="0" w:color="auto"/>
        <w:bottom w:val="none" w:sz="0" w:space="0" w:color="auto"/>
        <w:right w:val="none" w:sz="0" w:space="0" w:color="auto"/>
      </w:divBdr>
    </w:div>
    <w:div w:id="1576011288">
      <w:bodyDiv w:val="1"/>
      <w:marLeft w:val="0"/>
      <w:marRight w:val="0"/>
      <w:marTop w:val="0"/>
      <w:marBottom w:val="0"/>
      <w:divBdr>
        <w:top w:val="none" w:sz="0" w:space="0" w:color="auto"/>
        <w:left w:val="none" w:sz="0" w:space="0" w:color="auto"/>
        <w:bottom w:val="none" w:sz="0" w:space="0" w:color="auto"/>
        <w:right w:val="none" w:sz="0" w:space="0" w:color="auto"/>
      </w:divBdr>
    </w:div>
    <w:div w:id="1974797135">
      <w:bodyDiv w:val="1"/>
      <w:marLeft w:val="0"/>
      <w:marRight w:val="0"/>
      <w:marTop w:val="0"/>
      <w:marBottom w:val="0"/>
      <w:divBdr>
        <w:top w:val="none" w:sz="0" w:space="0" w:color="auto"/>
        <w:left w:val="none" w:sz="0" w:space="0" w:color="auto"/>
        <w:bottom w:val="none" w:sz="0" w:space="0" w:color="auto"/>
        <w:right w:val="none" w:sz="0" w:space="0" w:color="auto"/>
      </w:divBdr>
    </w:div>
    <w:div w:id="20272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46376\My%20Documents\GEC\Branded%20Templates\20120706%20GEC_UKaid_agenda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F0E9-0D2B-4419-B816-2457BFBA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20120706 GEC_UKaid_agenda_template</Template>
  <TotalTime>96</TotalTime>
  <Pages>10</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846376</dc:creator>
  <cp:lastModifiedBy>Richard</cp:lastModifiedBy>
  <cp:revision>17</cp:revision>
  <cp:lastPrinted>2013-04-02T11:32:00Z</cp:lastPrinted>
  <dcterms:created xsi:type="dcterms:W3CDTF">2015-08-12T03:32:00Z</dcterms:created>
  <dcterms:modified xsi:type="dcterms:W3CDTF">2015-08-14T14:11:00Z</dcterms:modified>
</cp:coreProperties>
</file>